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025" w:rsidRPr="00F04025" w:rsidRDefault="00F04025" w:rsidP="00F04025">
      <w:pPr>
        <w:spacing w:line="360" w:lineRule="auto"/>
        <w:jc w:val="center"/>
        <w:rPr>
          <w:rFonts w:ascii="Arial" w:hAnsi="Arial" w:cs="Arial"/>
          <w:b/>
          <w:sz w:val="24"/>
          <w:szCs w:val="24"/>
        </w:rPr>
      </w:pPr>
      <w:r w:rsidRPr="00F04025">
        <w:rPr>
          <w:rFonts w:ascii="Arial" w:hAnsi="Arial" w:cs="Arial"/>
          <w:b/>
          <w:sz w:val="24"/>
          <w:szCs w:val="24"/>
        </w:rPr>
        <w:t xml:space="preserve">Schreibaufgabe </w:t>
      </w:r>
      <w:r w:rsidR="00642902">
        <w:rPr>
          <w:rFonts w:ascii="Arial" w:hAnsi="Arial" w:cs="Arial"/>
          <w:b/>
          <w:sz w:val="24"/>
          <w:szCs w:val="24"/>
        </w:rPr>
        <w:t xml:space="preserve">1 </w:t>
      </w:r>
      <w:r w:rsidRPr="00F04025">
        <w:rPr>
          <w:rFonts w:ascii="Arial" w:hAnsi="Arial" w:cs="Arial"/>
          <w:b/>
          <w:sz w:val="24"/>
          <w:szCs w:val="24"/>
        </w:rPr>
        <w:t>Essay</w:t>
      </w:r>
    </w:p>
    <w:p w:rsidR="00EA0A9D" w:rsidRDefault="00EA0A9D" w:rsidP="00773AD5">
      <w:pPr>
        <w:spacing w:line="360" w:lineRule="auto"/>
        <w:jc w:val="both"/>
        <w:rPr>
          <w:ins w:id="0" w:author="Christof" w:date="2019-12-19T01:18:00Z"/>
          <w:rFonts w:ascii="Arial" w:hAnsi="Arial" w:cs="Arial"/>
          <w:sz w:val="24"/>
          <w:szCs w:val="24"/>
        </w:rPr>
      </w:pPr>
      <w:ins w:id="1" w:author="Christof" w:date="2019-12-19T01:18:00Z">
        <w:r w:rsidRPr="00EA0A9D">
          <w:rPr>
            <w:rFonts w:ascii="Arial" w:hAnsi="Arial" w:cs="Arial"/>
            <w:sz w:val="24"/>
            <w:szCs w:val="24"/>
          </w:rPr>
          <w:t>These: Die mit der Idee einer „Europäischen Union“ assoziierten Konzeptionen europäischer Zusammenarbeit blieben in den 1970ern im Hinblick auf ihr Leitbild weitgehend unklar.</w:t>
        </w:r>
      </w:ins>
    </w:p>
    <w:p w:rsidR="00EA0A9D" w:rsidRDefault="00EA0A9D" w:rsidP="00773AD5">
      <w:pPr>
        <w:spacing w:line="360" w:lineRule="auto"/>
        <w:jc w:val="both"/>
        <w:rPr>
          <w:ins w:id="2" w:author="Christof" w:date="2019-12-19T01:17:00Z"/>
          <w:rFonts w:ascii="Arial" w:hAnsi="Arial" w:cs="Arial"/>
          <w:sz w:val="24"/>
          <w:szCs w:val="24"/>
        </w:rPr>
      </w:pPr>
      <w:ins w:id="3" w:author="Christof" w:date="2019-12-19T01:18:00Z">
        <w:r w:rsidRPr="00EA0A9D">
          <w:rPr>
            <w:rFonts w:ascii="Arial" w:hAnsi="Arial" w:cs="Arial"/>
            <w:sz w:val="24"/>
            <w:szCs w:val="24"/>
          </w:rPr>
          <w:t>Die Europäische Union ist in der politischen Debatte inzwischen omnipräsent. Erstmals war eine auch als solche bezeichnete Europäische Union mit dem Vertrag von Maastricht geschaffen worden, die Diskussion über diese Begrifflichkeit allerdings reicht deutlich weiter zurück. So hatten etwa die Staats- und Regierungschefs der Mitgliedstaaten der EG auf ihrer Pariser Gipfelkonferenz im Oktober 1972 das Ziel formuliert, eine Europäische Union noch vor Ablauf der 1970er-Jahre zu gründen. Dieser Essay wirft im Anschluss daran einen Blick auf die Debatten dieses Jahrzehnts und vertritt die These, dass zu dieser Zeit unklar blieb, welche grundlegenden Konzepte für die europäische Zusammenarbeit mit einer Union zu verbinden waren. Es werden dabei unterschiedliche Vorstellungen von einer Union in Bezug genommen und auf das ihnen zu Grunde liegende Leitbild hin untersucht.</w:t>
        </w:r>
      </w:ins>
      <w:bookmarkStart w:id="4" w:name="_GoBack"/>
      <w:bookmarkEnd w:id="4"/>
    </w:p>
    <w:p w:rsidR="00B73131" w:rsidDel="00EA0A9D" w:rsidRDefault="00F04025" w:rsidP="00773AD5">
      <w:pPr>
        <w:spacing w:line="360" w:lineRule="auto"/>
        <w:jc w:val="both"/>
        <w:rPr>
          <w:del w:id="5" w:author="Christof" w:date="2019-12-19T01:17:00Z"/>
          <w:rFonts w:ascii="Arial" w:hAnsi="Arial" w:cs="Arial"/>
          <w:sz w:val="24"/>
          <w:szCs w:val="24"/>
        </w:rPr>
      </w:pPr>
      <w:del w:id="6" w:author="Christof" w:date="2019-12-19T01:17:00Z">
        <w:r w:rsidDel="00EA0A9D">
          <w:rPr>
            <w:rFonts w:ascii="Arial" w:hAnsi="Arial" w:cs="Arial"/>
            <w:sz w:val="24"/>
            <w:szCs w:val="24"/>
          </w:rPr>
          <w:delText>Leitfrage</w:delText>
        </w:r>
        <w:r w:rsidR="003832C1" w:rsidDel="00EA0A9D">
          <w:rPr>
            <w:rFonts w:ascii="Arial" w:hAnsi="Arial" w:cs="Arial"/>
            <w:sz w:val="24"/>
            <w:szCs w:val="24"/>
          </w:rPr>
          <w:delText>n</w:delText>
        </w:r>
        <w:r w:rsidR="00773AD5" w:rsidDel="00EA0A9D">
          <w:rPr>
            <w:rFonts w:ascii="Arial" w:hAnsi="Arial" w:cs="Arial"/>
            <w:sz w:val="24"/>
            <w:szCs w:val="24"/>
          </w:rPr>
          <w:delText xml:space="preserve">: </w:delText>
        </w:r>
        <w:r w:rsidDel="00EA0A9D">
          <w:rPr>
            <w:rFonts w:ascii="Arial" w:hAnsi="Arial" w:cs="Arial"/>
            <w:sz w:val="24"/>
            <w:szCs w:val="24"/>
          </w:rPr>
          <w:delText xml:space="preserve">Welche </w:delText>
        </w:r>
        <w:r w:rsidR="00B73131" w:rsidDel="00EA0A9D">
          <w:rPr>
            <w:rFonts w:ascii="Arial" w:hAnsi="Arial" w:cs="Arial"/>
            <w:sz w:val="24"/>
            <w:szCs w:val="24"/>
          </w:rPr>
          <w:delText xml:space="preserve">Vorstellungen verbanden sich mit der Idee einer „Europäischen Union“ in den 1970er-Jahren? </w:delText>
        </w:r>
        <w:r w:rsidR="0006226B" w:rsidDel="00EA0A9D">
          <w:rPr>
            <w:rFonts w:ascii="Arial" w:hAnsi="Arial" w:cs="Arial"/>
            <w:sz w:val="24"/>
            <w:szCs w:val="24"/>
          </w:rPr>
          <w:delText>Entfaltete diese Idee tatsächliche Wirkungen im Hinblick auf das institutionelle Gefüge der europäischen Zusammenarbeit?</w:delText>
        </w:r>
      </w:del>
    </w:p>
    <w:p w:rsidR="00AF0FC4" w:rsidDel="00EA0A9D" w:rsidRDefault="00AF0FC4" w:rsidP="00F04025">
      <w:pPr>
        <w:spacing w:line="360" w:lineRule="auto"/>
        <w:jc w:val="both"/>
        <w:rPr>
          <w:del w:id="7" w:author="Christof" w:date="2019-12-19T01:17:00Z"/>
          <w:rFonts w:ascii="Arial" w:hAnsi="Arial" w:cs="Arial"/>
          <w:sz w:val="24"/>
          <w:szCs w:val="24"/>
        </w:rPr>
      </w:pPr>
      <w:del w:id="8" w:author="Christof" w:date="2019-12-19T01:17:00Z">
        <w:r w:rsidDel="00EA0A9D">
          <w:rPr>
            <w:rFonts w:ascii="Arial" w:hAnsi="Arial" w:cs="Arial"/>
            <w:sz w:val="24"/>
            <w:szCs w:val="24"/>
          </w:rPr>
          <w:delText>Hypothese:</w:delText>
        </w:r>
        <w:r w:rsidR="00773AD5" w:rsidDel="00EA0A9D">
          <w:rPr>
            <w:rFonts w:ascii="Arial" w:hAnsi="Arial" w:cs="Arial"/>
            <w:sz w:val="24"/>
            <w:szCs w:val="24"/>
          </w:rPr>
          <w:delText xml:space="preserve"> Die Diskussionen über eine „Europäische Union“ blieben weitgehend folgenlos, tatsächliche Veränderungen waren anderweitig motiviert.</w:delText>
        </w:r>
      </w:del>
    </w:p>
    <w:p w:rsidR="00E406E4" w:rsidRPr="00E9405B" w:rsidRDefault="00F04025" w:rsidP="00E9405B">
      <w:pPr>
        <w:spacing w:line="360" w:lineRule="auto"/>
        <w:jc w:val="both"/>
        <w:rPr>
          <w:rFonts w:ascii="Arial" w:hAnsi="Arial" w:cs="Arial"/>
          <w:sz w:val="24"/>
          <w:szCs w:val="24"/>
        </w:rPr>
      </w:pPr>
      <w:del w:id="9" w:author="Christof" w:date="2019-12-19T01:17:00Z">
        <w:r w:rsidRPr="0012248C" w:rsidDel="00EA0A9D">
          <w:rPr>
            <w:rFonts w:ascii="Arial" w:hAnsi="Arial" w:cs="Arial"/>
            <w:sz w:val="24"/>
            <w:szCs w:val="24"/>
          </w:rPr>
          <w:delText>Auf der Pariser Gipfelkonferenz im Oktober 1972 formulier</w:delText>
        </w:r>
        <w:r w:rsidDel="00EA0A9D">
          <w:rPr>
            <w:rFonts w:ascii="Arial" w:hAnsi="Arial" w:cs="Arial"/>
            <w:sz w:val="24"/>
            <w:szCs w:val="24"/>
          </w:rPr>
          <w:delText>t</w:delText>
        </w:r>
        <w:r w:rsidRPr="0012248C" w:rsidDel="00EA0A9D">
          <w:rPr>
            <w:rFonts w:ascii="Arial" w:hAnsi="Arial" w:cs="Arial"/>
            <w:sz w:val="24"/>
            <w:szCs w:val="24"/>
          </w:rPr>
          <w:delText xml:space="preserve">en die Staats- und Regierungschefs das Ziel, noch vor Ablauf der 1970er-Jahre eine </w:delText>
        </w:r>
        <w:r w:rsidRPr="00197A3A" w:rsidDel="00EA0A9D">
          <w:rPr>
            <w:rFonts w:ascii="Arial" w:hAnsi="Arial" w:cs="Arial"/>
            <w:i/>
            <w:sz w:val="24"/>
            <w:szCs w:val="24"/>
          </w:rPr>
          <w:delText>Europäische Union</w:delText>
        </w:r>
        <w:r w:rsidRPr="0012248C" w:rsidDel="00EA0A9D">
          <w:rPr>
            <w:rFonts w:ascii="Arial" w:hAnsi="Arial" w:cs="Arial"/>
            <w:sz w:val="24"/>
            <w:szCs w:val="24"/>
          </w:rPr>
          <w:delText xml:space="preserve"> zu gründen. </w:delText>
        </w:r>
        <w:r w:rsidDel="00EA0A9D">
          <w:rPr>
            <w:rFonts w:ascii="Arial" w:hAnsi="Arial" w:cs="Arial"/>
            <w:sz w:val="24"/>
            <w:szCs w:val="24"/>
          </w:rPr>
          <w:delText xml:space="preserve">Es verblieb unklar, was genau darunter zu verstehen war, und so entstand eine auch als solche bezeichnete Europäische Union erst mit dem Vertrag von Maastricht. Dieser Essay stellt </w:delText>
        </w:r>
        <w:r w:rsidR="005A4937" w:rsidDel="00EA0A9D">
          <w:rPr>
            <w:rFonts w:ascii="Arial" w:hAnsi="Arial" w:cs="Arial"/>
            <w:sz w:val="24"/>
            <w:szCs w:val="24"/>
          </w:rPr>
          <w:delText xml:space="preserve">zunächst </w:delText>
        </w:r>
        <w:r w:rsidDel="00EA0A9D">
          <w:rPr>
            <w:rFonts w:ascii="Arial" w:hAnsi="Arial" w:cs="Arial"/>
            <w:sz w:val="24"/>
            <w:szCs w:val="24"/>
          </w:rPr>
          <w:delText xml:space="preserve">die Frage nach </w:delText>
        </w:r>
        <w:r w:rsidR="005A4937" w:rsidDel="00EA0A9D">
          <w:rPr>
            <w:rFonts w:ascii="Arial" w:hAnsi="Arial" w:cs="Arial"/>
            <w:sz w:val="24"/>
            <w:szCs w:val="24"/>
          </w:rPr>
          <w:delText xml:space="preserve">dem Zustandekommen der Zielsetzung und </w:delText>
        </w:r>
        <w:r w:rsidR="00750107" w:rsidDel="00EA0A9D">
          <w:rPr>
            <w:rFonts w:ascii="Arial" w:hAnsi="Arial" w:cs="Arial"/>
            <w:sz w:val="24"/>
            <w:szCs w:val="24"/>
          </w:rPr>
          <w:delText>befasst sich sodann mit ihren</w:delText>
        </w:r>
        <w:r w:rsidDel="00EA0A9D">
          <w:rPr>
            <w:rFonts w:ascii="Arial" w:hAnsi="Arial" w:cs="Arial"/>
            <w:sz w:val="24"/>
            <w:szCs w:val="24"/>
          </w:rPr>
          <w:delText xml:space="preserve"> Wirkungen für die 1970er-Jahre. Unterschiedliche, mit einer Union in Verbindung gebrachte Konzeptionen sollen analysiert und die Zielvorstellung mit tatsächlich verwirklichten, zentralen und institutionellen Neuerungen in Verbindung gebracht werden.</w:delText>
        </w:r>
        <w:r w:rsidR="002B6369" w:rsidDel="00EA0A9D">
          <w:rPr>
            <w:rFonts w:ascii="Arial" w:hAnsi="Arial" w:cs="Arial"/>
            <w:sz w:val="24"/>
            <w:szCs w:val="24"/>
          </w:rPr>
          <w:delText xml:space="preserve"> Insbesondere geraten hier der Europäische Rat und die sich verändernde Rolle des Europäischen Parlamentes in den Fokus.</w:delText>
        </w:r>
      </w:del>
      <w:r w:rsidR="002B6369">
        <w:rPr>
          <w:rFonts w:ascii="Arial" w:hAnsi="Arial" w:cs="Arial"/>
          <w:sz w:val="24"/>
          <w:szCs w:val="24"/>
        </w:rPr>
        <w:t xml:space="preserve"> </w:t>
      </w:r>
    </w:p>
    <w:sectPr w:rsidR="00E406E4" w:rsidRPr="00E940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7A42"/>
    <w:multiLevelType w:val="hybridMultilevel"/>
    <w:tmpl w:val="F736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f">
    <w15:presenceInfo w15:providerId="None" w15:userId="Christ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25"/>
    <w:rsid w:val="0006226B"/>
    <w:rsid w:val="00095D9C"/>
    <w:rsid w:val="00102CF6"/>
    <w:rsid w:val="00117727"/>
    <w:rsid w:val="002B6369"/>
    <w:rsid w:val="00343F91"/>
    <w:rsid w:val="00347214"/>
    <w:rsid w:val="00362C85"/>
    <w:rsid w:val="003832C1"/>
    <w:rsid w:val="005A4937"/>
    <w:rsid w:val="00642902"/>
    <w:rsid w:val="00750107"/>
    <w:rsid w:val="00773AD5"/>
    <w:rsid w:val="00AF0FC4"/>
    <w:rsid w:val="00B73131"/>
    <w:rsid w:val="00C30808"/>
    <w:rsid w:val="00DA5F4E"/>
    <w:rsid w:val="00E9405B"/>
    <w:rsid w:val="00EA0A9D"/>
    <w:rsid w:val="00F04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65F9"/>
  <w15:chartTrackingRefBased/>
  <w15:docId w15:val="{34136B31-3D7B-4D13-9CFD-F197EF21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40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4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dc:creator>
  <cp:keywords/>
  <dc:description/>
  <cp:lastModifiedBy>Christof</cp:lastModifiedBy>
  <cp:revision>22</cp:revision>
  <dcterms:created xsi:type="dcterms:W3CDTF">2019-12-03T21:58:00Z</dcterms:created>
  <dcterms:modified xsi:type="dcterms:W3CDTF">2019-12-19T00:18:00Z</dcterms:modified>
</cp:coreProperties>
</file>