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7FBDB" w14:textId="1F5FEC18" w:rsidR="00311D7E" w:rsidRDefault="0085233C" w:rsidP="00311D7E">
      <w:pPr>
        <w:rPr>
          <w:b/>
          <w:bCs/>
          <w:sz w:val="32"/>
          <w:szCs w:val="32"/>
        </w:rPr>
      </w:pPr>
      <w:r w:rsidRPr="0085233C">
        <w:rPr>
          <w:b/>
          <w:bCs/>
          <w:sz w:val="32"/>
          <w:szCs w:val="32"/>
        </w:rPr>
        <w:t xml:space="preserve">Essay </w:t>
      </w:r>
      <w:r w:rsidR="00FE52E7">
        <w:rPr>
          <w:b/>
          <w:bCs/>
          <w:sz w:val="32"/>
          <w:szCs w:val="32"/>
        </w:rPr>
        <w:t>Abstract</w:t>
      </w:r>
      <w:ins w:id="0" w:author="Johanna Masing" w:date="2019-12-16T19:25:00Z">
        <w:r w:rsidR="00817B03">
          <w:rPr>
            <w:b/>
            <w:bCs/>
            <w:sz w:val="32"/>
            <w:szCs w:val="32"/>
          </w:rPr>
          <w:t xml:space="preserve"> 02</w:t>
        </w:r>
      </w:ins>
      <w:bookmarkStart w:id="1" w:name="_GoBack"/>
      <w:bookmarkEnd w:id="1"/>
    </w:p>
    <w:p w14:paraId="5F87DCA7" w14:textId="77777777" w:rsidR="00FE52E7" w:rsidRPr="00FE52E7" w:rsidRDefault="00FE52E7" w:rsidP="00311D7E">
      <w:pPr>
        <w:rPr>
          <w:b/>
          <w:bCs/>
          <w:sz w:val="32"/>
          <w:szCs w:val="32"/>
        </w:rPr>
      </w:pPr>
    </w:p>
    <w:p w14:paraId="6E57E3AC" w14:textId="10D3C2E8" w:rsidR="00311D7E" w:rsidRPr="00B96789" w:rsidRDefault="00AF7548" w:rsidP="00311D7E">
      <w:pPr>
        <w:rPr>
          <w:sz w:val="24"/>
          <w:szCs w:val="24"/>
        </w:rPr>
      </w:pPr>
      <w:ins w:id="2" w:author="Johanna Masing" w:date="2019-12-16T19:24:00Z">
        <w:r>
          <w:rPr>
            <w:b/>
            <w:bCs/>
            <w:sz w:val="24"/>
            <w:szCs w:val="24"/>
          </w:rPr>
          <w:t>(</w:t>
        </w:r>
      </w:ins>
      <w:r w:rsidR="00311D7E" w:rsidRPr="00B96789">
        <w:rPr>
          <w:b/>
          <w:bCs/>
          <w:sz w:val="24"/>
          <w:szCs w:val="24"/>
        </w:rPr>
        <w:t>Frage:</w:t>
      </w:r>
      <w:r w:rsidR="00311D7E" w:rsidRPr="00B96789">
        <w:rPr>
          <w:sz w:val="24"/>
          <w:szCs w:val="24"/>
        </w:rPr>
        <w:t xml:space="preserve"> </w:t>
      </w:r>
      <w:ins w:id="3" w:author="Johanna Masing" w:date="2019-12-16T19:22:00Z">
        <w:r>
          <w:rPr>
            <w:sz w:val="24"/>
            <w:szCs w:val="24"/>
          </w:rPr>
          <w:t xml:space="preserve">Diskutieren Sie die These: </w:t>
        </w:r>
      </w:ins>
      <w:del w:id="4" w:author="Johanna Masing" w:date="2019-12-16T19:21:00Z">
        <w:r w:rsidR="00A60DD5" w:rsidRPr="00B96789" w:rsidDel="00AF7548">
          <w:rPr>
            <w:sz w:val="24"/>
            <w:szCs w:val="24"/>
          </w:rPr>
          <w:delText>Welche Folgen hatte</w:delText>
        </w:r>
        <w:r w:rsidR="00311D7E" w:rsidRPr="00B96789" w:rsidDel="00AF7548">
          <w:rPr>
            <w:sz w:val="24"/>
            <w:szCs w:val="24"/>
          </w:rPr>
          <w:delText xml:space="preserve"> d</w:delText>
        </w:r>
      </w:del>
      <w:del w:id="5" w:author="Johanna Masing" w:date="2019-12-16T19:22:00Z">
        <w:r w:rsidR="00311D7E" w:rsidRPr="00B96789" w:rsidDel="00AF7548">
          <w:rPr>
            <w:sz w:val="24"/>
            <w:szCs w:val="24"/>
          </w:rPr>
          <w:delText>ie Ölpreiskrise (1973)</w:delText>
        </w:r>
      </w:del>
      <w:ins w:id="6" w:author="Johanna Masing" w:date="2019-12-16T19:22:00Z">
        <w:r w:rsidRPr="00B96789">
          <w:rPr>
            <w:sz w:val="24"/>
            <w:szCs w:val="24"/>
          </w:rPr>
          <w:t>Die Ölpreiskrise (1973) intensivierte die europäische Integration</w:t>
        </w:r>
      </w:ins>
      <w:ins w:id="7" w:author="Johanna Masing" w:date="2019-12-16T19:23:00Z">
        <w:r>
          <w:rPr>
            <w:sz w:val="24"/>
            <w:szCs w:val="24"/>
          </w:rPr>
          <w:t>.</w:t>
        </w:r>
      </w:ins>
      <w:ins w:id="8" w:author="Johanna Masing" w:date="2019-12-16T19:24:00Z">
        <w:r w:rsidRPr="00AF7548">
          <w:rPr>
            <w:b/>
            <w:bCs/>
            <w:sz w:val="24"/>
            <w:szCs w:val="24"/>
            <w:rPrChange w:id="9" w:author="Johanna Masing" w:date="2019-12-16T19:24:00Z">
              <w:rPr>
                <w:sz w:val="24"/>
                <w:szCs w:val="24"/>
              </w:rPr>
            </w:rPrChange>
          </w:rPr>
          <w:t>)</w:t>
        </w:r>
      </w:ins>
      <w:del w:id="10" w:author="Johanna Masing" w:date="2019-12-16T19:22:00Z">
        <w:r w:rsidR="00311D7E" w:rsidRPr="00B96789" w:rsidDel="00AF7548">
          <w:rPr>
            <w:sz w:val="24"/>
            <w:szCs w:val="24"/>
          </w:rPr>
          <w:delText xml:space="preserve"> </w:delText>
        </w:r>
        <w:r w:rsidR="00A60DD5" w:rsidRPr="00B96789" w:rsidDel="00AF7548">
          <w:rPr>
            <w:sz w:val="24"/>
            <w:szCs w:val="24"/>
          </w:rPr>
          <w:delText>für die</w:delText>
        </w:r>
        <w:r w:rsidR="00311D7E" w:rsidRPr="00B96789" w:rsidDel="00AF7548">
          <w:rPr>
            <w:sz w:val="24"/>
            <w:szCs w:val="24"/>
          </w:rPr>
          <w:delText xml:space="preserve"> europäischen Integration?</w:delText>
        </w:r>
      </w:del>
    </w:p>
    <w:p w14:paraId="74461012" w14:textId="46F1C479" w:rsidR="00311D7E" w:rsidRPr="00B96789" w:rsidRDefault="00311D7E" w:rsidP="00311D7E">
      <w:pPr>
        <w:rPr>
          <w:sz w:val="24"/>
          <w:szCs w:val="24"/>
        </w:rPr>
      </w:pPr>
      <w:r w:rsidRPr="00B96789">
        <w:rPr>
          <w:b/>
          <w:bCs/>
          <w:sz w:val="24"/>
          <w:szCs w:val="24"/>
        </w:rPr>
        <w:t>These:</w:t>
      </w:r>
      <w:r w:rsidRPr="00B96789">
        <w:rPr>
          <w:sz w:val="24"/>
          <w:szCs w:val="24"/>
        </w:rPr>
        <w:t xml:space="preserve"> Die Ölpreiskrise (1973) intensivierte die europäische Integration durch die Erarbeitung einer gemeinsamen politischen Positionierung.</w:t>
      </w:r>
    </w:p>
    <w:p w14:paraId="561E606A" w14:textId="23D6B79B" w:rsidR="00311D7E" w:rsidRDefault="00311D7E" w:rsidP="00311D7E"/>
    <w:p w14:paraId="7F4E7D3C" w14:textId="6A55D3C4" w:rsidR="00311D7E" w:rsidRPr="00B96789" w:rsidRDefault="00311D7E" w:rsidP="00311D7E">
      <w:pPr>
        <w:rPr>
          <w:b/>
          <w:bCs/>
          <w:sz w:val="24"/>
          <w:szCs w:val="24"/>
        </w:rPr>
      </w:pPr>
      <w:r w:rsidRPr="00B96789">
        <w:rPr>
          <w:b/>
          <w:bCs/>
          <w:sz w:val="24"/>
          <w:szCs w:val="24"/>
        </w:rPr>
        <w:t>Abstract</w:t>
      </w:r>
    </w:p>
    <w:p w14:paraId="59212B26" w14:textId="5AC0D94B" w:rsidR="00A60DD5" w:rsidRPr="00B96789" w:rsidRDefault="00311D7E" w:rsidP="00311D7E">
      <w:pPr>
        <w:rPr>
          <w:sz w:val="24"/>
          <w:szCs w:val="24"/>
        </w:rPr>
      </w:pPr>
      <w:r w:rsidRPr="00B96789">
        <w:rPr>
          <w:sz w:val="24"/>
          <w:szCs w:val="24"/>
        </w:rPr>
        <w:t xml:space="preserve">Das Ziel dieses Essays ist die </w:t>
      </w:r>
      <w:ins w:id="11" w:author="Johanna Masing" w:date="2019-12-16T19:19:00Z">
        <w:r w:rsidR="00AF7548">
          <w:rPr>
            <w:sz w:val="24"/>
            <w:szCs w:val="24"/>
          </w:rPr>
          <w:t xml:space="preserve">Diskussion </w:t>
        </w:r>
      </w:ins>
      <w:ins w:id="12" w:author="Johanna Masing" w:date="2019-12-16T19:23:00Z">
        <w:r w:rsidR="00AF7548">
          <w:rPr>
            <w:sz w:val="24"/>
            <w:szCs w:val="24"/>
          </w:rPr>
          <w:t xml:space="preserve">folgender These: Die </w:t>
        </w:r>
      </w:ins>
      <w:ins w:id="13" w:author="Johanna Masing" w:date="2019-12-16T19:19:00Z">
        <w:r w:rsidR="00AF7548">
          <w:rPr>
            <w:sz w:val="24"/>
            <w:szCs w:val="24"/>
          </w:rPr>
          <w:t>Ölpreisk</w:t>
        </w:r>
      </w:ins>
      <w:ins w:id="14" w:author="Johanna Masing" w:date="2019-12-16T19:20:00Z">
        <w:r w:rsidR="00AF7548">
          <w:rPr>
            <w:sz w:val="24"/>
            <w:szCs w:val="24"/>
          </w:rPr>
          <w:t xml:space="preserve">rise (1973) </w:t>
        </w:r>
      </w:ins>
      <w:ins w:id="15" w:author="Johanna Masing" w:date="2019-12-16T19:24:00Z">
        <w:r w:rsidR="00AF7548">
          <w:rPr>
            <w:sz w:val="24"/>
            <w:szCs w:val="24"/>
          </w:rPr>
          <w:t xml:space="preserve">intensivierte die europäische Integration. </w:t>
        </w:r>
      </w:ins>
      <w:del w:id="16" w:author="Johanna Masing" w:date="2019-12-16T19:24:00Z">
        <w:r w:rsidRPr="00B96789" w:rsidDel="00AF7548">
          <w:rPr>
            <w:sz w:val="24"/>
            <w:szCs w:val="24"/>
          </w:rPr>
          <w:delText xml:space="preserve">Beantwortung </w:delText>
        </w:r>
        <w:r w:rsidR="00A60DD5" w:rsidRPr="00B96789" w:rsidDel="00AF7548">
          <w:rPr>
            <w:sz w:val="24"/>
            <w:szCs w:val="24"/>
          </w:rPr>
          <w:delText>der</w:delText>
        </w:r>
        <w:r w:rsidRPr="00B96789" w:rsidDel="00AF7548">
          <w:rPr>
            <w:sz w:val="24"/>
            <w:szCs w:val="24"/>
          </w:rPr>
          <w:delText xml:space="preserve"> Frage</w:delText>
        </w:r>
        <w:r w:rsidR="00A60DD5" w:rsidRPr="00B96789" w:rsidDel="00AF7548">
          <w:rPr>
            <w:sz w:val="24"/>
            <w:szCs w:val="24"/>
          </w:rPr>
          <w:delText xml:space="preserve"> nach den Folgen der Öl</w:delText>
        </w:r>
        <w:r w:rsidR="00EB3396" w:rsidDel="00AF7548">
          <w:rPr>
            <w:sz w:val="24"/>
            <w:szCs w:val="24"/>
          </w:rPr>
          <w:delText>preis</w:delText>
        </w:r>
        <w:r w:rsidR="00A60DD5" w:rsidRPr="00B96789" w:rsidDel="00AF7548">
          <w:rPr>
            <w:sz w:val="24"/>
            <w:szCs w:val="24"/>
          </w:rPr>
          <w:delText>krise (1973) für die europäische Integration.</w:delText>
        </w:r>
        <w:r w:rsidRPr="00B96789" w:rsidDel="00AF7548">
          <w:rPr>
            <w:sz w:val="24"/>
            <w:szCs w:val="24"/>
          </w:rPr>
          <w:delText xml:space="preserve"> </w:delText>
        </w:r>
      </w:del>
      <w:r w:rsidRPr="00B96789">
        <w:rPr>
          <w:sz w:val="24"/>
          <w:szCs w:val="24"/>
        </w:rPr>
        <w:t>Zu diesem Zweck wurden drei</w:t>
      </w:r>
      <w:r w:rsidR="00A60DD5" w:rsidRPr="00B96789">
        <w:rPr>
          <w:sz w:val="24"/>
          <w:szCs w:val="24"/>
        </w:rPr>
        <w:t xml:space="preserve"> Arbeiten</w:t>
      </w:r>
      <w:r w:rsidRPr="00B96789">
        <w:rPr>
          <w:sz w:val="24"/>
          <w:szCs w:val="24"/>
        </w:rPr>
        <w:t xml:space="preserve"> </w:t>
      </w:r>
      <w:r w:rsidR="00A60DD5" w:rsidRPr="00B96789">
        <w:rPr>
          <w:sz w:val="24"/>
          <w:szCs w:val="24"/>
        </w:rPr>
        <w:t>zur Öl</w:t>
      </w:r>
      <w:r w:rsidR="00EB3396">
        <w:rPr>
          <w:sz w:val="24"/>
          <w:szCs w:val="24"/>
        </w:rPr>
        <w:t>preis</w:t>
      </w:r>
      <w:r w:rsidR="00A60DD5" w:rsidRPr="00B96789">
        <w:rPr>
          <w:sz w:val="24"/>
          <w:szCs w:val="24"/>
        </w:rPr>
        <w:t>krise sowie die Auswirkungen in Europa betrachtet. Hierbei wurde festgestellt, dass die</w:t>
      </w:r>
      <w:r w:rsidR="00EB3396">
        <w:rPr>
          <w:sz w:val="24"/>
          <w:szCs w:val="24"/>
        </w:rPr>
        <w:t xml:space="preserve"> Krise </w:t>
      </w:r>
      <w:r w:rsidR="00A60DD5" w:rsidRPr="00B96789">
        <w:rPr>
          <w:sz w:val="24"/>
          <w:szCs w:val="24"/>
        </w:rPr>
        <w:t>die europäische Integration durch die Erarbeitung einer gemeinsamen politischen Positionierung</w:t>
      </w:r>
      <w:ins w:id="17" w:author="Johanna Masing" w:date="2019-12-16T19:18:00Z">
        <w:r w:rsidR="00AF7548">
          <w:rPr>
            <w:sz w:val="24"/>
            <w:szCs w:val="24"/>
          </w:rPr>
          <w:t xml:space="preserve"> gegenüber der USA und Israel</w:t>
        </w:r>
      </w:ins>
      <w:r w:rsidR="00A60DD5" w:rsidRPr="00B96789">
        <w:rPr>
          <w:sz w:val="24"/>
          <w:szCs w:val="24"/>
        </w:rPr>
        <w:t xml:space="preserve"> intensivierte. Dies ist durch die hohe Bedeutung des Energiesektors, die dadurch entst</w:t>
      </w:r>
      <w:r w:rsidR="00EB3396">
        <w:rPr>
          <w:sz w:val="24"/>
          <w:szCs w:val="24"/>
        </w:rPr>
        <w:t>andene</w:t>
      </w:r>
      <w:r w:rsidR="00A60DD5" w:rsidRPr="00B96789">
        <w:rPr>
          <w:sz w:val="24"/>
          <w:szCs w:val="24"/>
        </w:rPr>
        <w:t xml:space="preserve"> Abhängigkeit der europäischen Staaten von den Ölerzeugungsländern sowie die daraus resultier</w:t>
      </w:r>
      <w:r w:rsidR="00EB3396">
        <w:rPr>
          <w:sz w:val="24"/>
          <w:szCs w:val="24"/>
        </w:rPr>
        <w:t>te</w:t>
      </w:r>
      <w:r w:rsidR="00A60DD5" w:rsidRPr="00B96789">
        <w:rPr>
          <w:sz w:val="24"/>
          <w:szCs w:val="24"/>
        </w:rPr>
        <w:t xml:space="preserve"> Notwendigkeit einer gemeinsamen Positionierung </w:t>
      </w:r>
      <w:r w:rsidR="00B94E63" w:rsidRPr="00B96789">
        <w:rPr>
          <w:sz w:val="24"/>
          <w:szCs w:val="24"/>
        </w:rPr>
        <w:t xml:space="preserve">und Identitätsbildung </w:t>
      </w:r>
      <w:r w:rsidR="00A60DD5" w:rsidRPr="00B96789">
        <w:rPr>
          <w:sz w:val="24"/>
          <w:szCs w:val="24"/>
        </w:rPr>
        <w:t>zu erklären.</w:t>
      </w:r>
    </w:p>
    <w:p w14:paraId="79A9ECA0" w14:textId="07F78FF5" w:rsidR="00311D7E" w:rsidRDefault="00311D7E" w:rsidP="00311D7E"/>
    <w:sectPr w:rsidR="00311D7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F7EB2" w14:textId="77777777" w:rsidR="00FE52E7" w:rsidRDefault="00FE52E7" w:rsidP="00FE52E7">
      <w:pPr>
        <w:spacing w:after="0" w:line="240" w:lineRule="auto"/>
      </w:pPr>
      <w:r>
        <w:separator/>
      </w:r>
    </w:p>
  </w:endnote>
  <w:endnote w:type="continuationSeparator" w:id="0">
    <w:p w14:paraId="33846EA8" w14:textId="77777777" w:rsidR="00FE52E7" w:rsidRDefault="00FE52E7" w:rsidP="00FE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E6DFE" w14:textId="77777777" w:rsidR="00FE52E7" w:rsidRDefault="00FE52E7" w:rsidP="00FE52E7">
      <w:pPr>
        <w:spacing w:after="0" w:line="240" w:lineRule="auto"/>
      </w:pPr>
      <w:r>
        <w:separator/>
      </w:r>
    </w:p>
  </w:footnote>
  <w:footnote w:type="continuationSeparator" w:id="0">
    <w:p w14:paraId="0F1DF26D" w14:textId="77777777" w:rsidR="00FE52E7" w:rsidRDefault="00FE52E7" w:rsidP="00FE5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709A4" w14:textId="35A50612" w:rsidR="00FE52E7" w:rsidRDefault="00FE52E7">
    <w:pPr>
      <w:pStyle w:val="Kopfzeile"/>
    </w:pPr>
    <w:r>
      <w:t>Schreibaufgabe 1</w:t>
    </w:r>
    <w:r>
      <w:tab/>
    </w:r>
    <w:r>
      <w:tab/>
      <w:t>Johanna Masing</w:t>
    </w:r>
  </w:p>
  <w:p w14:paraId="1FD32A1D" w14:textId="77777777" w:rsidR="00FE52E7" w:rsidRDefault="00FE52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91E47"/>
    <w:multiLevelType w:val="hybridMultilevel"/>
    <w:tmpl w:val="7A1AD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anna Masing">
    <w15:presenceInfo w15:providerId="AD" w15:userId="S::johanna.masing@studium.uni-hamburg.de::2ceed4a6-6270-461d-8f62-1e3d2eafa6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3C"/>
    <w:rsid w:val="00311D7E"/>
    <w:rsid w:val="00817B03"/>
    <w:rsid w:val="0085233C"/>
    <w:rsid w:val="00A60DD5"/>
    <w:rsid w:val="00AF7548"/>
    <w:rsid w:val="00B94E63"/>
    <w:rsid w:val="00B96789"/>
    <w:rsid w:val="00E2119D"/>
    <w:rsid w:val="00EB3396"/>
    <w:rsid w:val="00FE52E7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B39A"/>
  <w15:chartTrackingRefBased/>
  <w15:docId w15:val="{2A5A12FF-A308-4FB4-84E9-CCB5E312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233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E5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52E7"/>
  </w:style>
  <w:style w:type="paragraph" w:styleId="Fuzeile">
    <w:name w:val="footer"/>
    <w:basedOn w:val="Standard"/>
    <w:link w:val="FuzeileZchn"/>
    <w:uiPriority w:val="99"/>
    <w:unhideWhenUsed/>
    <w:rsid w:val="00FE5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5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E8FE-A12D-440D-AFA6-7FE19471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Masing</dc:creator>
  <cp:keywords/>
  <dc:description/>
  <cp:lastModifiedBy>Johanna Masing</cp:lastModifiedBy>
  <cp:revision>3</cp:revision>
  <dcterms:created xsi:type="dcterms:W3CDTF">2019-12-16T18:25:00Z</dcterms:created>
  <dcterms:modified xsi:type="dcterms:W3CDTF">2019-12-16T18:25:00Z</dcterms:modified>
</cp:coreProperties>
</file>