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45" w:rsidRPr="00FB449B" w:rsidRDefault="00FB449B" w:rsidP="00FB4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B449B">
        <w:rPr>
          <w:rFonts w:ascii="Times New Roman" w:hAnsi="Times New Roman" w:cs="Times New Roman"/>
          <w:b/>
          <w:sz w:val="32"/>
          <w:szCs w:val="32"/>
        </w:rPr>
        <w:t>Hausarbeitskonzept</w:t>
      </w:r>
      <w:ins w:id="1" w:author="Christopher Witt" w:date="2017-05-14T08:23:00Z">
        <w:r w:rsidR="00DF5E76">
          <w:rPr>
            <w:rFonts w:ascii="Times New Roman" w:hAnsi="Times New Roman" w:cs="Times New Roman"/>
            <w:b/>
            <w:sz w:val="32"/>
            <w:szCs w:val="32"/>
          </w:rPr>
          <w:t xml:space="preserve"> Christopher Witt</w:t>
        </w:r>
      </w:ins>
    </w:p>
    <w:p w:rsidR="00FB449B" w:rsidRDefault="00FB449B"/>
    <w:p w:rsidR="00FB449B" w:rsidRPr="00FB449B" w:rsidRDefault="007E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B449B" w:rsidRPr="00FB449B">
        <w:rPr>
          <w:rFonts w:ascii="Times New Roman" w:hAnsi="Times New Roman" w:cs="Times New Roman"/>
          <w:b/>
          <w:sz w:val="24"/>
          <w:szCs w:val="24"/>
        </w:rPr>
        <w:t>Titel:</w:t>
      </w:r>
      <w:r w:rsidR="00FB449B" w:rsidRPr="00FB449B">
        <w:rPr>
          <w:rFonts w:ascii="Times New Roman" w:hAnsi="Times New Roman" w:cs="Times New Roman"/>
          <w:sz w:val="24"/>
          <w:szCs w:val="24"/>
        </w:rPr>
        <w:t xml:space="preserve"> Seekrieg im Ersten Weltkrieg</w:t>
      </w:r>
      <w:r w:rsidR="00AD0781">
        <w:rPr>
          <w:rFonts w:ascii="Times New Roman" w:hAnsi="Times New Roman" w:cs="Times New Roman"/>
          <w:sz w:val="24"/>
          <w:szCs w:val="24"/>
        </w:rPr>
        <w:t xml:space="preserve"> in den Jahren </w:t>
      </w:r>
      <w:ins w:id="2" w:author="Christopher Witt" w:date="2017-05-14T08:17:00Z">
        <w:r w:rsidR="00DF5E76">
          <w:rPr>
            <w:rFonts w:ascii="Times New Roman" w:hAnsi="Times New Roman" w:cs="Times New Roman"/>
            <w:sz w:val="24"/>
            <w:szCs w:val="24"/>
          </w:rPr>
          <w:t>1915/1916</w:t>
        </w:r>
      </w:ins>
    </w:p>
    <w:p w:rsidR="00FB449B" w:rsidRPr="00FB449B" w:rsidRDefault="007E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B449B" w:rsidRPr="00FB449B">
        <w:rPr>
          <w:rFonts w:ascii="Times New Roman" w:hAnsi="Times New Roman" w:cs="Times New Roman"/>
          <w:b/>
          <w:sz w:val="24"/>
          <w:szCs w:val="24"/>
        </w:rPr>
        <w:t>Fragestellung:</w:t>
      </w:r>
      <w:r w:rsidR="00FB449B" w:rsidRPr="00FB449B">
        <w:rPr>
          <w:rFonts w:ascii="Times New Roman" w:hAnsi="Times New Roman" w:cs="Times New Roman"/>
          <w:sz w:val="24"/>
          <w:szCs w:val="24"/>
        </w:rPr>
        <w:t xml:space="preserve"> Wie groß war der Einfluss </w:t>
      </w:r>
      <w:proofErr w:type="spellStart"/>
      <w:r w:rsidR="00FB449B" w:rsidRPr="00FB449B">
        <w:rPr>
          <w:rFonts w:ascii="Times New Roman" w:hAnsi="Times New Roman" w:cs="Times New Roman"/>
          <w:sz w:val="24"/>
          <w:szCs w:val="24"/>
        </w:rPr>
        <w:t>Tirpitz’s</w:t>
      </w:r>
      <w:proofErr w:type="spellEnd"/>
      <w:r w:rsidR="00FB449B" w:rsidRPr="00FB449B">
        <w:rPr>
          <w:rFonts w:ascii="Times New Roman" w:hAnsi="Times New Roman" w:cs="Times New Roman"/>
          <w:sz w:val="24"/>
          <w:szCs w:val="24"/>
        </w:rPr>
        <w:t xml:space="preserve"> auf die Seepolitik/Marine des deutschen Kaiserreichs?</w:t>
      </w:r>
    </w:p>
    <w:p w:rsidR="00FB449B" w:rsidRDefault="007E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B449B" w:rsidRPr="00FB449B">
        <w:rPr>
          <w:rFonts w:ascii="Times New Roman" w:hAnsi="Times New Roman" w:cs="Times New Roman"/>
          <w:b/>
          <w:sz w:val="24"/>
          <w:szCs w:val="24"/>
        </w:rPr>
        <w:t>Gliederung:</w:t>
      </w:r>
      <w:r w:rsidR="00FB449B" w:rsidRPr="00FB4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49B" w:rsidRDefault="00FB4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Einleitung</w:t>
      </w:r>
    </w:p>
    <w:p w:rsidR="00FB449B" w:rsidRDefault="00FB4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449B">
        <w:rPr>
          <w:rFonts w:ascii="Times New Roman" w:hAnsi="Times New Roman" w:cs="Times New Roman"/>
          <w:sz w:val="24"/>
          <w:szCs w:val="24"/>
        </w:rPr>
        <w:t>Zustand d</w:t>
      </w:r>
      <w:r>
        <w:rPr>
          <w:rFonts w:ascii="Times New Roman" w:hAnsi="Times New Roman" w:cs="Times New Roman"/>
          <w:sz w:val="24"/>
          <w:szCs w:val="24"/>
        </w:rPr>
        <w:t>er deutschen Marine vor Tirpitz</w:t>
      </w:r>
    </w:p>
    <w:p w:rsidR="00FB449B" w:rsidRDefault="00FB4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B449B">
        <w:rPr>
          <w:rFonts w:ascii="Times New Roman" w:hAnsi="Times New Roman" w:cs="Times New Roman"/>
          <w:sz w:val="24"/>
          <w:szCs w:val="24"/>
        </w:rPr>
        <w:t xml:space="preserve"> Admiral Alfred von Tirpitz</w:t>
      </w:r>
      <w:r w:rsidR="00AD0781">
        <w:rPr>
          <w:rFonts w:ascii="Times New Roman" w:hAnsi="Times New Roman" w:cs="Times New Roman"/>
          <w:sz w:val="24"/>
          <w:szCs w:val="24"/>
        </w:rPr>
        <w:t xml:space="preserve"> </w:t>
      </w:r>
      <w:ins w:id="3" w:author="Christopher Witt" w:date="2017-05-14T08:18:00Z">
        <w:r w:rsidR="00DF5E76">
          <w:rPr>
            <w:rFonts w:ascii="Times New Roman" w:hAnsi="Times New Roman" w:cs="Times New Roman"/>
            <w:sz w:val="24"/>
            <w:szCs w:val="24"/>
          </w:rPr>
          <w:t>und seine Flottenpolitik</w:t>
        </w:r>
      </w:ins>
      <w:del w:id="4" w:author="Christopher Witt" w:date="2017-05-14T08:17:00Z">
        <w:r w:rsidR="00AD0781" w:rsidDel="00DF5E76">
          <w:rPr>
            <w:rFonts w:ascii="Times New Roman" w:hAnsi="Times New Roman" w:cs="Times New Roman"/>
            <w:sz w:val="24"/>
            <w:szCs w:val="24"/>
          </w:rPr>
          <w:delText xml:space="preserve">und seine Flottenpolitik </w:delText>
        </w:r>
        <w:r w:rsidRPr="00FB449B" w:rsidDel="00DF5E7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FB449B" w:rsidRDefault="00AD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449B">
        <w:rPr>
          <w:rFonts w:ascii="Times New Roman" w:hAnsi="Times New Roman" w:cs="Times New Roman"/>
          <w:sz w:val="24"/>
          <w:szCs w:val="24"/>
        </w:rPr>
        <w:t xml:space="preserve">. </w:t>
      </w:r>
      <w:r w:rsidR="00FB449B" w:rsidRPr="00FB449B">
        <w:rPr>
          <w:rFonts w:ascii="Times New Roman" w:hAnsi="Times New Roman" w:cs="Times New Roman"/>
          <w:sz w:val="24"/>
          <w:szCs w:val="24"/>
        </w:rPr>
        <w:t xml:space="preserve">Grundlegende </w:t>
      </w:r>
      <w:r w:rsidR="00FB449B">
        <w:rPr>
          <w:rFonts w:ascii="Times New Roman" w:hAnsi="Times New Roman" w:cs="Times New Roman"/>
          <w:sz w:val="24"/>
          <w:szCs w:val="24"/>
        </w:rPr>
        <w:t>G</w:t>
      </w:r>
      <w:r w:rsidR="00DF5E76">
        <w:rPr>
          <w:rFonts w:ascii="Times New Roman" w:hAnsi="Times New Roman" w:cs="Times New Roman"/>
          <w:sz w:val="24"/>
          <w:szCs w:val="24"/>
        </w:rPr>
        <w:t xml:space="preserve">edanken </w:t>
      </w:r>
      <w:proofErr w:type="spellStart"/>
      <w:r w:rsidR="00DF5E76">
        <w:rPr>
          <w:rFonts w:ascii="Times New Roman" w:hAnsi="Times New Roman" w:cs="Times New Roman"/>
          <w:sz w:val="24"/>
          <w:szCs w:val="24"/>
        </w:rPr>
        <w:t>Tirpitz’s</w:t>
      </w:r>
      <w:proofErr w:type="spellEnd"/>
      <w:r w:rsidR="00DF5E76">
        <w:rPr>
          <w:rFonts w:ascii="Times New Roman" w:hAnsi="Times New Roman" w:cs="Times New Roman"/>
          <w:sz w:val="24"/>
          <w:szCs w:val="24"/>
        </w:rPr>
        <w:t xml:space="preserve"> </w:t>
      </w:r>
      <w:ins w:id="5" w:author="Christopher Witt" w:date="2017-05-14T08:21:00Z">
        <w:r w:rsidR="00DF5E76">
          <w:rPr>
            <w:rFonts w:ascii="Times New Roman" w:hAnsi="Times New Roman" w:cs="Times New Roman"/>
            <w:sz w:val="24"/>
            <w:szCs w:val="24"/>
          </w:rPr>
          <w:t xml:space="preserve">zur Seepolitik </w:t>
        </w:r>
      </w:ins>
    </w:p>
    <w:p w:rsidR="00FB449B" w:rsidRDefault="00AD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449B">
        <w:rPr>
          <w:rFonts w:ascii="Times New Roman" w:hAnsi="Times New Roman" w:cs="Times New Roman"/>
          <w:sz w:val="24"/>
          <w:szCs w:val="24"/>
        </w:rPr>
        <w:t>.</w:t>
      </w:r>
      <w:r w:rsidR="00FB449B" w:rsidRPr="00FB449B">
        <w:rPr>
          <w:rFonts w:ascii="Times New Roman" w:hAnsi="Times New Roman" w:cs="Times New Roman"/>
          <w:sz w:val="24"/>
          <w:szCs w:val="24"/>
        </w:rPr>
        <w:t xml:space="preserve"> Der Versuch des deutschen Kaiserreichs eine Seemacht zu werden</w:t>
      </w:r>
    </w:p>
    <w:p w:rsidR="00FB449B" w:rsidRDefault="00AD0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449B">
        <w:rPr>
          <w:rFonts w:ascii="Times New Roman" w:hAnsi="Times New Roman" w:cs="Times New Roman"/>
          <w:sz w:val="24"/>
          <w:szCs w:val="24"/>
        </w:rPr>
        <w:t>. Fazit</w:t>
      </w:r>
    </w:p>
    <w:p w:rsidR="007E6DB0" w:rsidRDefault="007E6D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Vorläufiges Literaturverzeichnis:</w:t>
      </w:r>
    </w:p>
    <w:p w:rsidR="00290A93" w:rsidRDefault="00290A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Epkenhans</w:t>
      </w:r>
      <w:proofErr w:type="spellEnd"/>
      <w:r>
        <w:rPr>
          <w:rFonts w:ascii="Times New Roman" w:hAnsi="Times New Roman" w:cs="Times New Roman"/>
          <w:sz w:val="24"/>
          <w:szCs w:val="24"/>
        </w:rPr>
        <w:t>, Michael: Der Dreizack gehört</w:t>
      </w:r>
      <w:r w:rsidR="001A153F">
        <w:rPr>
          <w:rFonts w:ascii="Times New Roman" w:hAnsi="Times New Roman" w:cs="Times New Roman"/>
          <w:sz w:val="24"/>
          <w:szCs w:val="24"/>
        </w:rPr>
        <w:t xml:space="preserve"> in unsere Faust. </w:t>
      </w:r>
      <w:r>
        <w:rPr>
          <w:rFonts w:ascii="Times New Roman" w:hAnsi="Times New Roman" w:cs="Times New Roman"/>
          <w:sz w:val="24"/>
          <w:szCs w:val="24"/>
        </w:rPr>
        <w:t xml:space="preserve">Die Bedeutung von „Seemacht“ im kaiserlichen Deutschland,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Epkenhans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Michael, </w:t>
      </w:r>
      <w:proofErr w:type="spellStart"/>
      <w:r>
        <w:rPr>
          <w:rFonts w:ascii="Times New Roman" w:hAnsi="Times New Roman" w:cs="Times New Roman"/>
          <w:sz w:val="24"/>
          <w:szCs w:val="24"/>
        </w:rPr>
        <w:t>Kottkamp</w:t>
      </w:r>
      <w:proofErr w:type="spellEnd"/>
      <w:r>
        <w:rPr>
          <w:rFonts w:ascii="Times New Roman" w:hAnsi="Times New Roman" w:cs="Times New Roman"/>
          <w:sz w:val="24"/>
          <w:szCs w:val="24"/>
        </w:rPr>
        <w:t>, Martin, Snyders, Lothar (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="001A1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C148D1">
        <w:rPr>
          <w:rFonts w:ascii="Times New Roman" w:hAnsi="Times New Roman" w:cs="Times New Roman"/>
          <w:sz w:val="24"/>
          <w:szCs w:val="24"/>
        </w:rPr>
        <w:t xml:space="preserve">Liberalismus, Parlamentarismus und Demokratie: Festschrift für Manfred </w:t>
      </w:r>
      <w:proofErr w:type="spellStart"/>
      <w:r w:rsidR="00C148D1">
        <w:rPr>
          <w:rFonts w:ascii="Times New Roman" w:hAnsi="Times New Roman" w:cs="Times New Roman"/>
          <w:sz w:val="24"/>
          <w:szCs w:val="24"/>
        </w:rPr>
        <w:t>Botzenhart</w:t>
      </w:r>
      <w:proofErr w:type="spellEnd"/>
      <w:r w:rsidR="00C148D1">
        <w:rPr>
          <w:rFonts w:ascii="Times New Roman" w:hAnsi="Times New Roman" w:cs="Times New Roman"/>
          <w:sz w:val="24"/>
          <w:szCs w:val="24"/>
        </w:rPr>
        <w:t xml:space="preserve"> zum 60. Geburtstag, Göttingen 1994, S. 191-211.</w:t>
      </w:r>
    </w:p>
    <w:p w:rsidR="00151E41" w:rsidRPr="00290A93" w:rsidRDefault="00151E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Epkenhans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Michael: Der deutsche Griff nach der Weltmacht: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Tirpitzsche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53F">
        <w:rPr>
          <w:rFonts w:ascii="Times New Roman" w:hAnsi="Times New Roman" w:cs="Times New Roman"/>
          <w:sz w:val="24"/>
          <w:szCs w:val="24"/>
        </w:rPr>
        <w:t xml:space="preserve">Flottenplanung 1897-1914, in: </w:t>
      </w:r>
      <w:proofErr w:type="spellStart"/>
      <w:r w:rsidR="001A153F">
        <w:rPr>
          <w:rFonts w:ascii="Times New Roman" w:hAnsi="Times New Roman" w:cs="Times New Roman"/>
          <w:sz w:val="24"/>
          <w:szCs w:val="24"/>
        </w:rPr>
        <w:t>Duppler</w:t>
      </w:r>
      <w:proofErr w:type="spellEnd"/>
      <w:r w:rsidR="001A153F">
        <w:rPr>
          <w:rFonts w:ascii="Times New Roman" w:hAnsi="Times New Roman" w:cs="Times New Roman"/>
          <w:sz w:val="24"/>
          <w:szCs w:val="24"/>
        </w:rPr>
        <w:t>, Jörg (</w:t>
      </w:r>
      <w:proofErr w:type="spellStart"/>
      <w:r w:rsidR="001A153F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="001A153F">
        <w:rPr>
          <w:rFonts w:ascii="Times New Roman" w:hAnsi="Times New Roman" w:cs="Times New Roman"/>
          <w:sz w:val="24"/>
          <w:szCs w:val="24"/>
        </w:rPr>
        <w:t>.): Seemacht und Seestrategie im 19. und 20. Jahrhundert, Hamburg 1999, S. 121-132.</w:t>
      </w:r>
      <w:bookmarkEnd w:id="0"/>
    </w:p>
    <w:sectPr w:rsidR="00151E41" w:rsidRPr="00290A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opher Witt">
    <w15:presenceInfo w15:providerId="Windows Live" w15:userId="6d250d1517ac38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B"/>
    <w:rsid w:val="00151E41"/>
    <w:rsid w:val="001A153F"/>
    <w:rsid w:val="00290A93"/>
    <w:rsid w:val="00353A0B"/>
    <w:rsid w:val="007E6DB0"/>
    <w:rsid w:val="00947DC0"/>
    <w:rsid w:val="00AD0781"/>
    <w:rsid w:val="00BE467E"/>
    <w:rsid w:val="00C148D1"/>
    <w:rsid w:val="00DC4845"/>
    <w:rsid w:val="00DF5E76"/>
    <w:rsid w:val="00EB10B8"/>
    <w:rsid w:val="00F53E35"/>
    <w:rsid w:val="00FB449B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5DBC"/>
  <w15:chartTrackingRefBased/>
  <w15:docId w15:val="{ACBB2EF0-126A-4400-89C8-4CB17CB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Witt</dc:creator>
  <cp:keywords/>
  <dc:description/>
  <cp:lastModifiedBy>Christopher Witt</cp:lastModifiedBy>
  <cp:revision>2</cp:revision>
  <dcterms:created xsi:type="dcterms:W3CDTF">2017-05-14T06:25:00Z</dcterms:created>
  <dcterms:modified xsi:type="dcterms:W3CDTF">2017-05-14T06:25:00Z</dcterms:modified>
</cp:coreProperties>
</file>