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73" w:rsidRPr="00C16673" w:rsidRDefault="00C16673" w:rsidP="00C16673">
      <w:pPr>
        <w:pStyle w:val="KeinLeerraum"/>
      </w:pPr>
      <w:r w:rsidRPr="00C16673">
        <w:t xml:space="preserve">Name: </w:t>
      </w:r>
      <w:r>
        <w:t xml:space="preserve">Ann-Katrin P. </w:t>
      </w:r>
      <w:proofErr w:type="spellStart"/>
      <w:r>
        <w:t>Cludaß</w:t>
      </w:r>
      <w:proofErr w:type="spellEnd"/>
    </w:p>
    <w:p w:rsidR="00C16673" w:rsidRPr="00C16673" w:rsidRDefault="00C16673" w:rsidP="00C16673">
      <w:pPr>
        <w:pStyle w:val="KeinLeerraum"/>
      </w:pPr>
      <w:r w:rsidRPr="00C16673">
        <w:t xml:space="preserve">Kurs: </w:t>
      </w:r>
      <w:r w:rsidR="00641150" w:rsidRPr="00641150">
        <w:t>Einf. II: Der Erste Weltkrieg</w:t>
      </w:r>
    </w:p>
    <w:p w:rsidR="00C16673" w:rsidRPr="00C16673" w:rsidRDefault="00641150" w:rsidP="00C16673">
      <w:pPr>
        <w:pStyle w:val="KeinLeerraum"/>
      </w:pPr>
      <w:r>
        <w:t>Dozentin</w:t>
      </w:r>
      <w:r w:rsidR="00C16673" w:rsidRPr="00C16673">
        <w:t xml:space="preserve">: </w:t>
      </w:r>
      <w:r w:rsidR="00C16673">
        <w:t xml:space="preserve">Prof. Dr. A. </w:t>
      </w:r>
      <w:proofErr w:type="spellStart"/>
      <w:r w:rsidR="00C16673">
        <w:t>Schaser</w:t>
      </w:r>
      <w:proofErr w:type="spellEnd"/>
    </w:p>
    <w:p w:rsidR="00C16673" w:rsidRDefault="00C16673" w:rsidP="00C16673">
      <w:pPr>
        <w:pStyle w:val="KeinLeerraum"/>
      </w:pPr>
      <w:r w:rsidRPr="00C16673">
        <w:t xml:space="preserve">Datum: </w:t>
      </w:r>
      <w:r>
        <w:t>20.April 2017</w:t>
      </w:r>
    </w:p>
    <w:p w:rsidR="00C16673" w:rsidRPr="00C16673" w:rsidRDefault="00C16673" w:rsidP="00C16673">
      <w:pPr>
        <w:pStyle w:val="KeinLeerraum"/>
      </w:pPr>
    </w:p>
    <w:p w:rsidR="00C16673" w:rsidRPr="00261E6B" w:rsidRDefault="00C16673" w:rsidP="00C16673">
      <w:pPr>
        <w:jc w:val="center"/>
        <w:rPr>
          <w:sz w:val="32"/>
        </w:rPr>
      </w:pPr>
      <w:r w:rsidRPr="00261E6B">
        <w:rPr>
          <w:sz w:val="32"/>
        </w:rPr>
        <w:t>Hausarbeitskonzept</w:t>
      </w:r>
    </w:p>
    <w:p w:rsidR="00E82ADB" w:rsidRPr="00323901" w:rsidRDefault="00C16673" w:rsidP="00325F77">
      <w:pPr>
        <w:rPr>
          <w:sz w:val="24"/>
        </w:rPr>
      </w:pPr>
      <w:r w:rsidRPr="00323901">
        <w:rPr>
          <w:sz w:val="24"/>
        </w:rPr>
        <w:t>Thema:</w:t>
      </w:r>
      <w:r w:rsidR="00325F77" w:rsidRPr="00323901">
        <w:rPr>
          <w:sz w:val="24"/>
        </w:rPr>
        <w:t xml:space="preserve"> </w:t>
      </w:r>
      <w:r w:rsidR="00AF2882" w:rsidRPr="00323901">
        <w:rPr>
          <w:sz w:val="24"/>
        </w:rPr>
        <w:t>Die Wirkung des Giftgaseinsatzes</w:t>
      </w:r>
      <w:r w:rsidR="00103A76" w:rsidRPr="00323901">
        <w:rPr>
          <w:sz w:val="24"/>
        </w:rPr>
        <w:t xml:space="preserve"> im Ersten Weltkrieg</w:t>
      </w:r>
    </w:p>
    <w:p w:rsidR="00C16673" w:rsidRPr="00323901" w:rsidRDefault="00C16673" w:rsidP="00325F77">
      <w:pPr>
        <w:rPr>
          <w:sz w:val="24"/>
        </w:rPr>
      </w:pPr>
      <w:r w:rsidRPr="00323901">
        <w:rPr>
          <w:sz w:val="24"/>
        </w:rPr>
        <w:t>Leitfrage:</w:t>
      </w:r>
      <w:r w:rsidR="00325F77" w:rsidRPr="00323901">
        <w:rPr>
          <w:sz w:val="24"/>
        </w:rPr>
        <w:t xml:space="preserve"> </w:t>
      </w:r>
      <w:r w:rsidRPr="00323901">
        <w:rPr>
          <w:sz w:val="24"/>
        </w:rPr>
        <w:t>Wie</w:t>
      </w:r>
      <w:r w:rsidR="00000330">
        <w:rPr>
          <w:sz w:val="24"/>
        </w:rPr>
        <w:t xml:space="preserve"> wurden die Angriffe</w:t>
      </w:r>
      <w:r w:rsidR="00AF2882" w:rsidRPr="00323901">
        <w:rPr>
          <w:sz w:val="24"/>
        </w:rPr>
        <w:t xml:space="preserve"> mit Giftgas </w:t>
      </w:r>
      <w:r w:rsidRPr="00323901">
        <w:rPr>
          <w:sz w:val="24"/>
        </w:rPr>
        <w:t xml:space="preserve">von </w:t>
      </w:r>
      <w:del w:id="0" w:author="Kaito" w:date="2017-05-07T14:50:00Z">
        <w:r w:rsidRPr="00323901" w:rsidDel="00765040">
          <w:rPr>
            <w:sz w:val="24"/>
          </w:rPr>
          <w:delText>den</w:delText>
        </w:r>
      </w:del>
      <w:ins w:id="1" w:author="Kaito" w:date="2017-05-07T14:50:00Z">
        <w:r w:rsidR="00765040">
          <w:rPr>
            <w:sz w:val="24"/>
          </w:rPr>
          <w:t xml:space="preserve"> </w:t>
        </w:r>
      </w:ins>
      <w:del w:id="2" w:author="Kaito" w:date="2017-05-07T14:50:00Z">
        <w:r w:rsidRPr="00323901" w:rsidDel="00765040">
          <w:rPr>
            <w:sz w:val="24"/>
          </w:rPr>
          <w:delText xml:space="preserve"> </w:delText>
        </w:r>
      </w:del>
      <w:ins w:id="3" w:author="Kaito" w:date="2017-05-07T14:50:00Z">
        <w:r w:rsidR="00765040">
          <w:rPr>
            <w:sz w:val="24"/>
          </w:rPr>
          <w:t>b</w:t>
        </w:r>
      </w:ins>
      <w:del w:id="4" w:author="Kaito" w:date="2017-05-07T14:50:00Z">
        <w:r w:rsidR="00AF2882" w:rsidRPr="00323901" w:rsidDel="00765040">
          <w:rPr>
            <w:sz w:val="24"/>
          </w:rPr>
          <w:delText>B</w:delText>
        </w:r>
      </w:del>
      <w:r w:rsidR="00AF2882" w:rsidRPr="00323901">
        <w:rPr>
          <w:sz w:val="24"/>
        </w:rPr>
        <w:t>etroffenen</w:t>
      </w:r>
      <w:ins w:id="5" w:author="Kaito" w:date="2017-05-07T14:50:00Z">
        <w:r w:rsidR="00765040">
          <w:rPr>
            <w:sz w:val="24"/>
          </w:rPr>
          <w:t xml:space="preserve"> Soldaten</w:t>
        </w:r>
      </w:ins>
      <w:r w:rsidRPr="00323901">
        <w:rPr>
          <w:sz w:val="24"/>
        </w:rPr>
        <w:t xml:space="preserve"> </w:t>
      </w:r>
      <w:r w:rsidR="00AF2882" w:rsidRPr="00323901">
        <w:rPr>
          <w:sz w:val="24"/>
        </w:rPr>
        <w:t>wahrgenommen</w:t>
      </w:r>
      <w:r w:rsidRPr="00323901">
        <w:rPr>
          <w:sz w:val="24"/>
        </w:rPr>
        <w:t>?</w:t>
      </w:r>
    </w:p>
    <w:p w:rsidR="00C16673" w:rsidRPr="00323901" w:rsidRDefault="00C16673">
      <w:pPr>
        <w:rPr>
          <w:sz w:val="24"/>
        </w:rPr>
      </w:pPr>
      <w:r w:rsidRPr="00323901">
        <w:rPr>
          <w:sz w:val="24"/>
        </w:rPr>
        <w:t xml:space="preserve">Gliederung: </w:t>
      </w:r>
    </w:p>
    <w:p w:rsidR="00C16673" w:rsidRPr="00323901" w:rsidRDefault="00C16673" w:rsidP="00C16673">
      <w:pPr>
        <w:ind w:firstLine="708"/>
        <w:rPr>
          <w:sz w:val="24"/>
        </w:rPr>
      </w:pPr>
      <w:r w:rsidRPr="00323901">
        <w:rPr>
          <w:sz w:val="24"/>
        </w:rPr>
        <w:t>1. Einleitung</w:t>
      </w:r>
    </w:p>
    <w:p w:rsidR="00C16673" w:rsidRPr="00323901" w:rsidRDefault="00C16673" w:rsidP="00C16673">
      <w:pPr>
        <w:ind w:firstLine="708"/>
        <w:rPr>
          <w:sz w:val="24"/>
        </w:rPr>
      </w:pPr>
      <w:r w:rsidRPr="00323901">
        <w:rPr>
          <w:sz w:val="24"/>
        </w:rPr>
        <w:t>2.</w:t>
      </w:r>
      <w:r w:rsidR="00AF2882" w:rsidRPr="00323901">
        <w:rPr>
          <w:sz w:val="24"/>
        </w:rPr>
        <w:t xml:space="preserve"> </w:t>
      </w:r>
      <w:del w:id="6" w:author="Kaito" w:date="2017-05-24T21:44:00Z">
        <w:r w:rsidR="00AF2882" w:rsidRPr="00323901" w:rsidDel="009C6054">
          <w:rPr>
            <w:sz w:val="24"/>
          </w:rPr>
          <w:delText>Welche unterschiedlichen Giftgase ei</w:delText>
        </w:r>
        <w:r w:rsidR="00B33C78" w:rsidDel="009C6054">
          <w:rPr>
            <w:sz w:val="24"/>
          </w:rPr>
          <w:delText>n</w:delText>
        </w:r>
        <w:r w:rsidR="00AF2882" w:rsidRPr="00323901" w:rsidDel="009C6054">
          <w:rPr>
            <w:sz w:val="24"/>
          </w:rPr>
          <w:delText>gesetzt wurden</w:delText>
        </w:r>
      </w:del>
      <w:ins w:id="7" w:author="Kaito" w:date="2017-05-24T21:44:00Z">
        <w:r w:rsidR="009C6054">
          <w:rPr>
            <w:sz w:val="24"/>
          </w:rPr>
          <w:t xml:space="preserve"> </w:t>
        </w:r>
      </w:ins>
      <w:ins w:id="8" w:author="Kaito" w:date="2017-05-24T21:46:00Z">
        <w:r w:rsidR="009C6054">
          <w:rPr>
            <w:sz w:val="24"/>
          </w:rPr>
          <w:t>Einsätze von Giftgas</w:t>
        </w:r>
      </w:ins>
    </w:p>
    <w:p w:rsidR="00FF144C" w:rsidRPr="00323901" w:rsidRDefault="00E52C75" w:rsidP="00C16673">
      <w:pPr>
        <w:ind w:firstLine="708"/>
        <w:rPr>
          <w:sz w:val="24"/>
        </w:rPr>
      </w:pPr>
      <w:r w:rsidRPr="00323901">
        <w:rPr>
          <w:sz w:val="24"/>
        </w:rPr>
        <w:t xml:space="preserve">3. </w:t>
      </w:r>
      <w:r w:rsidR="00AF2882" w:rsidRPr="00323901">
        <w:rPr>
          <w:sz w:val="24"/>
        </w:rPr>
        <w:t xml:space="preserve">Hintergrund </w:t>
      </w:r>
      <w:r w:rsidRPr="00323901">
        <w:rPr>
          <w:sz w:val="24"/>
        </w:rPr>
        <w:t>für</w:t>
      </w:r>
      <w:r w:rsidR="00AF2882" w:rsidRPr="00323901">
        <w:rPr>
          <w:sz w:val="24"/>
        </w:rPr>
        <w:t xml:space="preserve"> die Nutzung </w:t>
      </w:r>
      <w:r w:rsidR="00E04F07" w:rsidRPr="00323901">
        <w:rPr>
          <w:sz w:val="24"/>
        </w:rPr>
        <w:t>von Giftgas</w:t>
      </w:r>
    </w:p>
    <w:p w:rsidR="00C16673" w:rsidRPr="00323901" w:rsidRDefault="00FF144C" w:rsidP="00C16673">
      <w:pPr>
        <w:ind w:firstLine="708"/>
        <w:rPr>
          <w:sz w:val="24"/>
        </w:rPr>
      </w:pPr>
      <w:r w:rsidRPr="00323901">
        <w:rPr>
          <w:sz w:val="24"/>
        </w:rPr>
        <w:t>4</w:t>
      </w:r>
      <w:r w:rsidR="00C16673" w:rsidRPr="00323901">
        <w:rPr>
          <w:sz w:val="24"/>
        </w:rPr>
        <w:t>.</w:t>
      </w:r>
      <w:r w:rsidRPr="00323901">
        <w:rPr>
          <w:sz w:val="24"/>
        </w:rPr>
        <w:t xml:space="preserve"> Auswirkung von Giftgaseinsätzen</w:t>
      </w:r>
    </w:p>
    <w:p w:rsidR="00FF144C" w:rsidRPr="00323901" w:rsidRDefault="00FF144C" w:rsidP="00C16673">
      <w:pPr>
        <w:ind w:firstLine="708"/>
        <w:rPr>
          <w:sz w:val="24"/>
        </w:rPr>
      </w:pPr>
      <w:r w:rsidRPr="00323901">
        <w:rPr>
          <w:sz w:val="24"/>
        </w:rPr>
        <w:tab/>
        <w:t xml:space="preserve">4.1 gesundheitliche Folgen </w:t>
      </w:r>
      <w:ins w:id="9" w:author="Kaito" w:date="2017-05-24T21:45:00Z">
        <w:r w:rsidR="009C6054">
          <w:rPr>
            <w:sz w:val="24"/>
          </w:rPr>
          <w:t>für Betroffene</w:t>
        </w:r>
      </w:ins>
    </w:p>
    <w:p w:rsidR="00FF144C" w:rsidRPr="00323901" w:rsidDel="00765040" w:rsidRDefault="00FF144C" w:rsidP="00FF144C">
      <w:pPr>
        <w:ind w:left="708" w:firstLine="708"/>
        <w:rPr>
          <w:del w:id="10" w:author="Kaito" w:date="2017-05-07T14:49:00Z"/>
          <w:sz w:val="24"/>
        </w:rPr>
      </w:pPr>
      <w:del w:id="11" w:author="Kaito" w:date="2017-05-07T14:49:00Z">
        <w:r w:rsidRPr="00323901" w:rsidDel="00765040">
          <w:rPr>
            <w:sz w:val="24"/>
          </w:rPr>
          <w:delText>4.2 militärische Folgen</w:delText>
        </w:r>
      </w:del>
      <w:ins w:id="12" w:author="Kaito" w:date="2017-05-24T21:47:00Z">
        <w:r w:rsidR="009C6054">
          <w:rPr>
            <w:sz w:val="24"/>
          </w:rPr>
          <w:t xml:space="preserve"> 4.2 Reaktionen auf Einsatz von Giftgas</w:t>
        </w:r>
      </w:ins>
      <w:bookmarkStart w:id="13" w:name="_GoBack"/>
      <w:bookmarkEnd w:id="13"/>
    </w:p>
    <w:p w:rsidR="00FF144C" w:rsidRPr="00323901" w:rsidRDefault="00FF144C" w:rsidP="00FF144C">
      <w:pPr>
        <w:ind w:left="708" w:firstLine="708"/>
        <w:rPr>
          <w:sz w:val="24"/>
        </w:rPr>
      </w:pPr>
      <w:del w:id="14" w:author="Kaito" w:date="2017-05-24T21:47:00Z">
        <w:r w:rsidRPr="00323901" w:rsidDel="009C6054">
          <w:rPr>
            <w:sz w:val="24"/>
          </w:rPr>
          <w:delText>4.</w:delText>
        </w:r>
      </w:del>
      <w:del w:id="15" w:author="Kaito" w:date="2017-05-24T21:45:00Z">
        <w:r w:rsidRPr="00323901" w:rsidDel="009C6054">
          <w:rPr>
            <w:sz w:val="24"/>
          </w:rPr>
          <w:delText>3</w:delText>
        </w:r>
      </w:del>
      <w:r w:rsidRPr="00323901">
        <w:rPr>
          <w:sz w:val="24"/>
        </w:rPr>
        <w:t xml:space="preserve"> </w:t>
      </w:r>
      <w:del w:id="16" w:author="Kaito" w:date="2017-05-24T21:45:00Z">
        <w:r w:rsidRPr="00323901" w:rsidDel="009C6054">
          <w:rPr>
            <w:sz w:val="24"/>
          </w:rPr>
          <w:delText>psychologische Folgen</w:delText>
        </w:r>
      </w:del>
      <w:ins w:id="17" w:author="Kaito" w:date="2017-05-24T21:45:00Z">
        <w:r w:rsidR="009C6054">
          <w:rPr>
            <w:sz w:val="24"/>
          </w:rPr>
          <w:t xml:space="preserve"> </w:t>
        </w:r>
      </w:ins>
    </w:p>
    <w:p w:rsidR="00E04F07" w:rsidRDefault="00AA63A3" w:rsidP="00E04F07">
      <w:pPr>
        <w:ind w:firstLine="708"/>
        <w:rPr>
          <w:ins w:id="18" w:author="Kaito" w:date="2017-05-07T14:50:00Z"/>
          <w:sz w:val="24"/>
        </w:rPr>
      </w:pPr>
      <w:r w:rsidRPr="00323901">
        <w:rPr>
          <w:sz w:val="24"/>
        </w:rPr>
        <w:t xml:space="preserve">5. </w:t>
      </w:r>
      <w:r w:rsidR="003823C8" w:rsidRPr="00323901">
        <w:rPr>
          <w:sz w:val="24"/>
        </w:rPr>
        <w:t>Wirkung auf Sol</w:t>
      </w:r>
      <w:r w:rsidR="00B80A1D" w:rsidRPr="00323901">
        <w:rPr>
          <w:sz w:val="24"/>
        </w:rPr>
        <w:t xml:space="preserve">daten anhand von Einzelbeispielen </w:t>
      </w:r>
    </w:p>
    <w:p w:rsidR="00765040" w:rsidRDefault="00765040">
      <w:pPr>
        <w:ind w:left="708" w:firstLine="708"/>
        <w:rPr>
          <w:ins w:id="19" w:author="Kaito" w:date="2017-05-07T14:50:00Z"/>
          <w:sz w:val="24"/>
        </w:rPr>
        <w:pPrChange w:id="20" w:author="Kaito" w:date="2017-05-07T14:50:00Z">
          <w:pPr>
            <w:ind w:firstLine="708"/>
          </w:pPr>
        </w:pPrChange>
      </w:pPr>
      <w:ins w:id="21" w:author="Kaito" w:date="2017-05-07T14:50:00Z">
        <w:r>
          <w:rPr>
            <w:sz w:val="24"/>
          </w:rPr>
          <w:t xml:space="preserve">5.1 </w:t>
        </w:r>
      </w:ins>
      <w:ins w:id="22" w:author="Kaito" w:date="2017-05-07T14:51:00Z">
        <w:r w:rsidR="00737A85">
          <w:rPr>
            <w:sz w:val="24"/>
          </w:rPr>
          <w:t>aus Sicht des Angreifers</w:t>
        </w:r>
      </w:ins>
    </w:p>
    <w:p w:rsidR="00765040" w:rsidRPr="00323901" w:rsidRDefault="00765040">
      <w:pPr>
        <w:ind w:left="708" w:firstLine="708"/>
        <w:rPr>
          <w:sz w:val="24"/>
        </w:rPr>
        <w:pPrChange w:id="23" w:author="Kaito" w:date="2017-05-07T14:50:00Z">
          <w:pPr>
            <w:ind w:firstLine="708"/>
          </w:pPr>
        </w:pPrChange>
      </w:pPr>
      <w:ins w:id="24" w:author="Kaito" w:date="2017-05-07T14:51:00Z">
        <w:r>
          <w:rPr>
            <w:sz w:val="24"/>
          </w:rPr>
          <w:t>5.2</w:t>
        </w:r>
        <w:r w:rsidR="00737A85">
          <w:rPr>
            <w:sz w:val="24"/>
          </w:rPr>
          <w:t xml:space="preserve"> aus Sicht von </w:t>
        </w:r>
      </w:ins>
      <w:ins w:id="25" w:author="Kaito" w:date="2017-05-24T21:44:00Z">
        <w:r w:rsidR="009C6054">
          <w:rPr>
            <w:sz w:val="24"/>
          </w:rPr>
          <w:t>Betroffenen</w:t>
        </w:r>
      </w:ins>
    </w:p>
    <w:p w:rsidR="00C16673" w:rsidRDefault="00FF144C" w:rsidP="00C16673">
      <w:pPr>
        <w:ind w:firstLine="708"/>
        <w:rPr>
          <w:ins w:id="26" w:author="Kaito" w:date="2017-05-07T14:52:00Z"/>
          <w:sz w:val="24"/>
        </w:rPr>
      </w:pPr>
      <w:r w:rsidRPr="00323901">
        <w:rPr>
          <w:sz w:val="24"/>
        </w:rPr>
        <w:t>6</w:t>
      </w:r>
      <w:r w:rsidR="00C16673" w:rsidRPr="00323901">
        <w:rPr>
          <w:sz w:val="24"/>
        </w:rPr>
        <w:t>. Fazit</w:t>
      </w:r>
    </w:p>
    <w:p w:rsidR="005E651D" w:rsidRPr="00323901" w:rsidRDefault="005E651D" w:rsidP="00C16673">
      <w:pPr>
        <w:ind w:firstLine="708"/>
        <w:rPr>
          <w:sz w:val="24"/>
        </w:rPr>
      </w:pPr>
    </w:p>
    <w:p w:rsidR="00C16673" w:rsidRPr="00323901" w:rsidRDefault="00C16673" w:rsidP="001E0397">
      <w:pPr>
        <w:rPr>
          <w:sz w:val="24"/>
        </w:rPr>
      </w:pPr>
      <w:r w:rsidRPr="00323901">
        <w:rPr>
          <w:sz w:val="24"/>
        </w:rPr>
        <w:t xml:space="preserve">Quellen- und </w:t>
      </w:r>
      <w:r w:rsidR="001E0397" w:rsidRPr="00323901">
        <w:rPr>
          <w:sz w:val="24"/>
        </w:rPr>
        <w:t xml:space="preserve">Literaturverzeichnis: </w:t>
      </w:r>
    </w:p>
    <w:p w:rsidR="001E0397" w:rsidRPr="00820DC9" w:rsidRDefault="001E0397" w:rsidP="001E0397">
      <w:pPr>
        <w:rPr>
          <w:sz w:val="24"/>
        </w:rPr>
      </w:pPr>
      <w:r w:rsidRPr="00820DC9">
        <w:rPr>
          <w:sz w:val="24"/>
        </w:rPr>
        <w:t>-</w:t>
      </w:r>
      <w:r w:rsidR="00B46E24" w:rsidRPr="00820DC9">
        <w:rPr>
          <w:sz w:val="24"/>
        </w:rPr>
        <w:t>Kaiser, Gerhard: Wie die Kultur einbrach. Giftgas und Wissens</w:t>
      </w:r>
      <w:r w:rsidR="00292A3F" w:rsidRPr="00820DC9">
        <w:rPr>
          <w:sz w:val="24"/>
        </w:rPr>
        <w:t>chaftsethos im Ersten Weltkrieg, in:</w:t>
      </w:r>
      <w:r w:rsidR="00820DC9" w:rsidRPr="00820DC9">
        <w:t xml:space="preserve"> </w:t>
      </w:r>
      <w:r w:rsidR="00820DC9" w:rsidRPr="00820DC9">
        <w:rPr>
          <w:sz w:val="24"/>
        </w:rPr>
        <w:t>Merkur: deutsche Zeitschrift für europäisches Denken 56 (2002), S.210-220.</w:t>
      </w:r>
    </w:p>
    <w:p w:rsidR="001E0397" w:rsidRPr="00323901" w:rsidRDefault="001E0397" w:rsidP="001E0397">
      <w:pPr>
        <w:rPr>
          <w:sz w:val="24"/>
        </w:rPr>
      </w:pPr>
      <w:r w:rsidRPr="00323901">
        <w:rPr>
          <w:sz w:val="24"/>
        </w:rPr>
        <w:t>-</w:t>
      </w:r>
      <w:r w:rsidR="00FF144C" w:rsidRPr="00323901">
        <w:rPr>
          <w:sz w:val="24"/>
        </w:rPr>
        <w:t xml:space="preserve">Martines, Dieter: Der Gaskrieg 1914/18. </w:t>
      </w:r>
      <w:r w:rsidR="00B46E24" w:rsidRPr="00323901">
        <w:rPr>
          <w:sz w:val="24"/>
        </w:rPr>
        <w:t>Entwicklung, Herstellung und Einsatz chemischer Kampfstoffe. Das Zusammenwirken von militärischer Führung, Wissenschaft und Industrie. Bonn: Bernard &amp; Graefe 1996.</w:t>
      </w:r>
    </w:p>
    <w:p w:rsidR="001E0397" w:rsidRPr="00323901" w:rsidRDefault="001E0397" w:rsidP="00FF144C">
      <w:pPr>
        <w:rPr>
          <w:sz w:val="24"/>
        </w:rPr>
      </w:pPr>
      <w:r w:rsidRPr="00323901">
        <w:rPr>
          <w:sz w:val="24"/>
        </w:rPr>
        <w:t>-</w:t>
      </w:r>
      <w:r w:rsidR="00FF144C" w:rsidRPr="00323901">
        <w:rPr>
          <w:sz w:val="24"/>
        </w:rPr>
        <w:t xml:space="preserve"> Winter, Jay: 1914 bis 1</w:t>
      </w:r>
      <w:r w:rsidR="00292A3F">
        <w:rPr>
          <w:sz w:val="24"/>
        </w:rPr>
        <w:t>918: Eine Entartung des Krieges</w:t>
      </w:r>
      <w:r w:rsidR="00FF144C" w:rsidRPr="00323901">
        <w:rPr>
          <w:sz w:val="24"/>
        </w:rPr>
        <w:t>, in: Bessel, Richard u.a.: Zeitalter der Gewalt. Zur Geopolitik und Psychopolitik des Ersten Weltkriegs, Frankfurt 2015, S. 117–134.</w:t>
      </w:r>
    </w:p>
    <w:p w:rsidR="00C16673" w:rsidRPr="00323901" w:rsidRDefault="00C16673" w:rsidP="00C16673">
      <w:pPr>
        <w:rPr>
          <w:sz w:val="24"/>
        </w:rPr>
      </w:pPr>
    </w:p>
    <w:p w:rsidR="00C16673" w:rsidRDefault="00C16673" w:rsidP="00820DC9"/>
    <w:sectPr w:rsidR="00C16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630"/>
    <w:multiLevelType w:val="hybridMultilevel"/>
    <w:tmpl w:val="D942441E"/>
    <w:lvl w:ilvl="0" w:tplc="F31E7AF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to">
    <w15:presenceInfo w15:providerId="None" w15:userId="Ka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57"/>
    <w:rsid w:val="00000330"/>
    <w:rsid w:val="00103A76"/>
    <w:rsid w:val="001E0397"/>
    <w:rsid w:val="00261E6B"/>
    <w:rsid w:val="00292A3F"/>
    <w:rsid w:val="00313FD9"/>
    <w:rsid w:val="00323901"/>
    <w:rsid w:val="00325F77"/>
    <w:rsid w:val="003823C8"/>
    <w:rsid w:val="005E651D"/>
    <w:rsid w:val="00641150"/>
    <w:rsid w:val="00737A85"/>
    <w:rsid w:val="00760848"/>
    <w:rsid w:val="00765040"/>
    <w:rsid w:val="00820DC9"/>
    <w:rsid w:val="009C6054"/>
    <w:rsid w:val="009E1E9F"/>
    <w:rsid w:val="00AA63A3"/>
    <w:rsid w:val="00AF2882"/>
    <w:rsid w:val="00B33C78"/>
    <w:rsid w:val="00B46E24"/>
    <w:rsid w:val="00B52157"/>
    <w:rsid w:val="00B80A1D"/>
    <w:rsid w:val="00C16673"/>
    <w:rsid w:val="00E04F07"/>
    <w:rsid w:val="00E52C75"/>
    <w:rsid w:val="00E82ADB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5702"/>
  <w15:chartTrackingRefBased/>
  <w15:docId w15:val="{C0067699-8690-441B-8746-3B518DE5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66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F2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9544-1602-447E-BEAF-BE4C6EB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Kaito</dc:creator>
  <cp:keywords/>
  <dc:description/>
  <cp:lastModifiedBy>Kaito</cp:lastModifiedBy>
  <cp:revision>26</cp:revision>
  <dcterms:created xsi:type="dcterms:W3CDTF">2017-04-14T12:01:00Z</dcterms:created>
  <dcterms:modified xsi:type="dcterms:W3CDTF">2017-05-24T19:48:00Z</dcterms:modified>
</cp:coreProperties>
</file>