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041BC" w14:textId="77777777" w:rsidR="000F425E" w:rsidRDefault="001B5C90" w:rsidP="006C087C">
      <w:pPr>
        <w:jc w:val="both"/>
        <w:rPr>
          <w:ins w:id="0" w:author="Astrid Neumann" w:date="2017-05-24T20:16:00Z"/>
          <w:rFonts w:ascii="Times New Roman" w:hAnsi="Times New Roman" w:cs="Times New Roman"/>
          <w:sz w:val="18"/>
          <w:szCs w:val="18"/>
        </w:rPr>
        <w:pPrChange w:id="1" w:author="Astrid Neumann" w:date="2017-05-24T20:17:00Z">
          <w:pPr>
            <w:pStyle w:val="Kopfzeile"/>
          </w:pPr>
        </w:pPrChange>
      </w:pPr>
      <w:del w:id="2" w:author="Astrid Neumann" w:date="2017-05-24T20:16:00Z">
        <w:r w:rsidDel="000F425E">
          <w:rPr>
            <w:rFonts w:ascii="Times New Roman" w:hAnsi="Times New Roman" w:cs="Times New Roman"/>
          </w:rPr>
          <w:tab/>
        </w:r>
        <w:r w:rsidDel="000F425E">
          <w:rPr>
            <w:rFonts w:ascii="Times New Roman" w:hAnsi="Times New Roman" w:cs="Times New Roman"/>
          </w:rPr>
          <w:tab/>
        </w:r>
        <w:r w:rsidDel="000F425E">
          <w:rPr>
            <w:rFonts w:ascii="Times New Roman" w:hAnsi="Times New Roman" w:cs="Times New Roman"/>
          </w:rPr>
          <w:tab/>
        </w:r>
      </w:del>
      <w:ins w:id="3" w:author="Astrid Neumann" w:date="2017-05-24T20:14:00Z">
        <w:r w:rsidR="006066FB" w:rsidRPr="00936B92">
          <w:rPr>
            <w:rFonts w:ascii="Times New Roman" w:hAnsi="Times New Roman" w:cs="Times New Roman"/>
            <w:b/>
            <w:sz w:val="18"/>
            <w:szCs w:val="18"/>
          </w:rPr>
          <w:t>Seminar EINF I:</w:t>
        </w:r>
        <w:r w:rsidR="006066FB" w:rsidRPr="00936B92">
          <w:rPr>
            <w:rFonts w:ascii="Times New Roman" w:hAnsi="Times New Roman" w:cs="Times New Roman"/>
            <w:sz w:val="18"/>
            <w:szCs w:val="18"/>
          </w:rPr>
          <w:t xml:space="preserve"> Der Erste Weltkrieg als Globales Phänomen, SS 2017 </w:t>
        </w:r>
        <w:r w:rsidR="006066FB">
          <w:rPr>
            <w:rFonts w:ascii="Times New Roman" w:hAnsi="Times New Roman" w:cs="Times New Roman"/>
            <w:sz w:val="18"/>
            <w:szCs w:val="18"/>
          </w:rPr>
          <w:t xml:space="preserve">   </w:t>
        </w:r>
      </w:ins>
    </w:p>
    <w:p w14:paraId="32854D06" w14:textId="2EF6BFC3" w:rsidR="000F425E" w:rsidRPr="000F425E" w:rsidRDefault="006066FB" w:rsidP="006C087C">
      <w:pPr>
        <w:jc w:val="both"/>
        <w:rPr>
          <w:ins w:id="4" w:author="Astrid Neumann" w:date="2017-05-24T20:15:00Z"/>
          <w:rFonts w:ascii="Times New Roman" w:hAnsi="Times New Roman" w:cs="Times New Roman"/>
          <w:rPrChange w:id="5" w:author="Astrid Neumann" w:date="2017-05-24T20:16:00Z">
            <w:rPr>
              <w:ins w:id="6" w:author="Astrid Neumann" w:date="2017-05-24T20:15:00Z"/>
              <w:rFonts w:ascii="Times New Roman" w:hAnsi="Times New Roman" w:cs="Times New Roman"/>
              <w:sz w:val="18"/>
              <w:szCs w:val="18"/>
            </w:rPr>
          </w:rPrChange>
        </w:rPr>
        <w:pPrChange w:id="7" w:author="Astrid Neumann" w:date="2017-05-24T20:17:00Z">
          <w:pPr>
            <w:pStyle w:val="Kopfzeile"/>
          </w:pPr>
        </w:pPrChange>
      </w:pPr>
      <w:ins w:id="8" w:author="Astrid Neumann" w:date="2017-05-24T20:14:00Z">
        <w:r w:rsidRPr="00936B92">
          <w:rPr>
            <w:rFonts w:ascii="Times New Roman" w:hAnsi="Times New Roman" w:cs="Times New Roman"/>
            <w:b/>
            <w:sz w:val="18"/>
            <w:szCs w:val="18"/>
          </w:rPr>
          <w:t>Einzureichen bei:</w:t>
        </w:r>
        <w:r w:rsidRPr="00936B92">
          <w:rPr>
            <w:rFonts w:ascii="Times New Roman" w:hAnsi="Times New Roman" w:cs="Times New Roman"/>
            <w:sz w:val="18"/>
            <w:szCs w:val="18"/>
          </w:rPr>
          <w:t xml:space="preserve"> Prof. Dr. A. Schaser</w:t>
        </w:r>
        <w:r w:rsidRPr="00936B92">
          <w:rPr>
            <w:rFonts w:ascii="Times New Roman" w:hAnsi="Times New Roman" w:cs="Times New Roman"/>
            <w:sz w:val="18"/>
            <w:szCs w:val="18"/>
          </w:rPr>
          <w:tab/>
        </w:r>
        <w:r w:rsidRPr="00936B92">
          <w:rPr>
            <w:rFonts w:ascii="Times New Roman" w:hAnsi="Times New Roman" w:cs="Times New Roman"/>
            <w:sz w:val="18"/>
            <w:szCs w:val="18"/>
          </w:rPr>
          <w:tab/>
          <w:t xml:space="preserve">               </w:t>
        </w:r>
      </w:ins>
    </w:p>
    <w:p w14:paraId="7D81B304" w14:textId="3EE8B4C0" w:rsidR="006066FB" w:rsidRDefault="006066FB" w:rsidP="006C087C">
      <w:pPr>
        <w:pStyle w:val="Kopfzeile"/>
        <w:jc w:val="both"/>
        <w:rPr>
          <w:ins w:id="9" w:author="Astrid Neumann" w:date="2017-05-24T20:15:00Z"/>
          <w:rFonts w:ascii="Times New Roman" w:hAnsi="Times New Roman" w:cs="Times New Roman"/>
          <w:sz w:val="18"/>
          <w:szCs w:val="18"/>
        </w:rPr>
        <w:pPrChange w:id="10" w:author="Astrid Neumann" w:date="2017-05-24T20:17:00Z">
          <w:pPr>
            <w:pStyle w:val="Kopfzeile"/>
          </w:pPr>
        </w:pPrChange>
      </w:pPr>
      <w:ins w:id="11" w:author="Astrid Neumann" w:date="2017-05-24T20:14:00Z">
        <w:r w:rsidRPr="00936B92">
          <w:rPr>
            <w:rFonts w:ascii="Times New Roman" w:hAnsi="Times New Roman" w:cs="Times New Roman"/>
            <w:b/>
            <w:sz w:val="18"/>
            <w:szCs w:val="18"/>
          </w:rPr>
          <w:t>Eingereicht von:</w:t>
        </w:r>
        <w:r w:rsidRPr="00936B92">
          <w:rPr>
            <w:rFonts w:ascii="Times New Roman" w:hAnsi="Times New Roman" w:cs="Times New Roman"/>
            <w:sz w:val="18"/>
            <w:szCs w:val="18"/>
          </w:rPr>
          <w:t xml:space="preserve"> Neumann, Astrid (6916272)</w:t>
        </w:r>
      </w:ins>
    </w:p>
    <w:p w14:paraId="006AEDDD" w14:textId="3A126F36" w:rsidR="000F425E" w:rsidRPr="00936B92" w:rsidRDefault="000F425E" w:rsidP="006C087C">
      <w:pPr>
        <w:pStyle w:val="Kopfzeile"/>
        <w:jc w:val="both"/>
        <w:rPr>
          <w:ins w:id="12" w:author="Astrid Neumann" w:date="2017-05-24T20:14:00Z"/>
          <w:rFonts w:ascii="Times New Roman" w:hAnsi="Times New Roman" w:cs="Times New Roman"/>
          <w:sz w:val="18"/>
          <w:szCs w:val="18"/>
        </w:rPr>
        <w:pPrChange w:id="13" w:author="Astrid Neumann" w:date="2017-05-24T20:17:00Z">
          <w:pPr>
            <w:pStyle w:val="Kopfzeile"/>
          </w:pPr>
        </w:pPrChange>
      </w:pPr>
      <w:ins w:id="14" w:author="Astrid Neumann" w:date="2017-05-24T20:15:00Z">
        <w:r w:rsidRPr="00936B92">
          <w:rPr>
            <w:rFonts w:ascii="Times New Roman" w:hAnsi="Times New Roman" w:cs="Times New Roman"/>
            <w:b/>
            <w:sz w:val="18"/>
            <w:szCs w:val="18"/>
          </w:rPr>
          <w:t xml:space="preserve">Eingereicht am: </w:t>
        </w:r>
        <w:r w:rsidRPr="000F425E">
          <w:rPr>
            <w:rFonts w:ascii="Times New Roman" w:hAnsi="Times New Roman" w:cs="Times New Roman"/>
            <w:sz w:val="18"/>
            <w:szCs w:val="18"/>
            <w:rPrChange w:id="15" w:author="Astrid Neumann" w:date="2017-05-24T20:15:00Z">
              <w:rPr>
                <w:rFonts w:ascii="Times New Roman" w:hAnsi="Times New Roman" w:cs="Times New Roman"/>
                <w:b/>
                <w:sz w:val="18"/>
                <w:szCs w:val="18"/>
              </w:rPr>
            </w:rPrChange>
          </w:rPr>
          <w:t>24</w:t>
        </w:r>
        <w:r w:rsidRPr="00936B92">
          <w:rPr>
            <w:rFonts w:ascii="Times New Roman" w:hAnsi="Times New Roman" w:cs="Times New Roman"/>
            <w:sz w:val="18"/>
            <w:szCs w:val="18"/>
          </w:rPr>
          <w:t>.05.2017</w:t>
        </w:r>
      </w:ins>
    </w:p>
    <w:p w14:paraId="70414773" w14:textId="77777777" w:rsidR="000F425E" w:rsidRDefault="000F425E" w:rsidP="000F425E">
      <w:pPr>
        <w:pStyle w:val="Kopfzeile"/>
        <w:jc w:val="both"/>
        <w:rPr>
          <w:ins w:id="16" w:author="Astrid Neumann" w:date="2017-05-24T20:16:00Z"/>
          <w:rFonts w:ascii="Times New Roman" w:hAnsi="Times New Roman" w:cs="Times New Roman"/>
          <w:b/>
          <w:sz w:val="18"/>
          <w:szCs w:val="18"/>
        </w:rPr>
        <w:pPrChange w:id="17" w:author="Astrid Neumann" w:date="2017-05-24T20:16:00Z">
          <w:pPr>
            <w:pStyle w:val="Kopfzeile"/>
          </w:pPr>
        </w:pPrChange>
      </w:pPr>
    </w:p>
    <w:p w14:paraId="73BD9557" w14:textId="77777777" w:rsidR="006066FB" w:rsidRPr="000F425E" w:rsidRDefault="006066FB" w:rsidP="000F425E">
      <w:pPr>
        <w:pStyle w:val="Kopfzeile"/>
        <w:jc w:val="both"/>
        <w:rPr>
          <w:ins w:id="18" w:author="Astrid Neumann" w:date="2017-05-24T20:14:00Z"/>
          <w:rFonts w:ascii="Times New Roman" w:hAnsi="Times New Roman" w:cs="Times New Roman"/>
          <w:sz w:val="21"/>
          <w:szCs w:val="21"/>
          <w:rPrChange w:id="19" w:author="Astrid Neumann" w:date="2017-05-24T20:16:00Z">
            <w:rPr>
              <w:ins w:id="20" w:author="Astrid Neumann" w:date="2017-05-24T20:14:00Z"/>
              <w:rFonts w:ascii="Times New Roman" w:hAnsi="Times New Roman" w:cs="Times New Roman"/>
              <w:sz w:val="18"/>
              <w:szCs w:val="18"/>
            </w:rPr>
          </w:rPrChange>
        </w:rPr>
        <w:pPrChange w:id="21" w:author="Astrid Neumann" w:date="2017-05-24T20:16:00Z">
          <w:pPr>
            <w:pStyle w:val="Kopfzeile"/>
          </w:pPr>
        </w:pPrChange>
      </w:pPr>
      <w:ins w:id="22" w:author="Astrid Neumann" w:date="2017-05-24T20:14:00Z">
        <w:r w:rsidRPr="000F425E">
          <w:rPr>
            <w:rFonts w:ascii="Times New Roman" w:hAnsi="Times New Roman" w:cs="Times New Roman"/>
            <w:b/>
            <w:sz w:val="21"/>
            <w:szCs w:val="21"/>
            <w:rPrChange w:id="23" w:author="Astrid Neumann" w:date="2017-05-24T20:16:00Z">
              <w:rPr>
                <w:rFonts w:ascii="Times New Roman" w:hAnsi="Times New Roman" w:cs="Times New Roman"/>
                <w:b/>
                <w:sz w:val="18"/>
                <w:szCs w:val="18"/>
              </w:rPr>
            </w:rPrChange>
          </w:rPr>
          <w:t>Rezension zu dem Aufsatz</w:t>
        </w:r>
        <w:r w:rsidRPr="000F425E">
          <w:rPr>
            <w:rFonts w:ascii="Times New Roman" w:hAnsi="Times New Roman" w:cs="Times New Roman"/>
            <w:sz w:val="21"/>
            <w:szCs w:val="21"/>
            <w:rPrChange w:id="24" w:author="Astrid Neumann" w:date="2017-05-24T20:16:00Z">
              <w:rPr>
                <w:rFonts w:ascii="Times New Roman" w:hAnsi="Times New Roman" w:cs="Times New Roman"/>
                <w:sz w:val="18"/>
                <w:szCs w:val="18"/>
              </w:rPr>
            </w:rPrChange>
          </w:rPr>
          <w:t>: Maurer, Traude: „Studierende Damen“. Kommilitoninnen oder Konkurrentinnen?, in: Zirlewagen, Marc (Hrsg.): „Wir siegen oder fallen“. Deutsche Studenten im Ersten Weltkrieg, Köln 2008, S.75-92.</w:t>
        </w:r>
      </w:ins>
    </w:p>
    <w:p w14:paraId="32531C22" w14:textId="64515955" w:rsidR="00936B92" w:rsidRDefault="001B5C90" w:rsidP="009C2A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25" w:name="_GoBack"/>
      <w:bookmarkEnd w:id="25"/>
      <w:r>
        <w:rPr>
          <w:rFonts w:ascii="Times New Roman" w:hAnsi="Times New Roman" w:cs="Times New Roman"/>
        </w:rPr>
        <w:tab/>
      </w:r>
    </w:p>
    <w:p w14:paraId="161EA265" w14:textId="28879A6C" w:rsidR="001B5C90" w:rsidRPr="00B60453" w:rsidRDefault="001B5C90" w:rsidP="00B60453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B60453">
        <w:rPr>
          <w:rFonts w:ascii="Times New Roman" w:hAnsi="Times New Roman" w:cs="Times New Roman"/>
          <w:b/>
          <w:sz w:val="28"/>
          <w:szCs w:val="28"/>
          <w:u w:val="double"/>
        </w:rPr>
        <w:t>Rezension</w:t>
      </w:r>
    </w:p>
    <w:p w14:paraId="3DB9B284" w14:textId="77777777" w:rsidR="00B60453" w:rsidRDefault="00B60453" w:rsidP="009C2A44">
      <w:pPr>
        <w:spacing w:line="360" w:lineRule="auto"/>
        <w:jc w:val="both"/>
        <w:rPr>
          <w:rFonts w:ascii="Times New Roman" w:hAnsi="Times New Roman" w:cs="Times New Roman"/>
        </w:rPr>
      </w:pPr>
    </w:p>
    <w:p w14:paraId="0E5200D1" w14:textId="382C05A7" w:rsidR="002009BD" w:rsidRDefault="00936B92" w:rsidP="009C2A44">
      <w:pPr>
        <w:spacing w:line="360" w:lineRule="auto"/>
        <w:jc w:val="both"/>
        <w:rPr>
          <w:rFonts w:ascii="Times New Roman" w:hAnsi="Times New Roman" w:cs="Times New Roman"/>
        </w:rPr>
      </w:pPr>
      <w:r w:rsidRPr="00936B92">
        <w:rPr>
          <w:rFonts w:ascii="Times New Roman" w:hAnsi="Times New Roman" w:cs="Times New Roman"/>
        </w:rPr>
        <w:t>Trude Mau</w:t>
      </w:r>
      <w:r w:rsidR="00F2687D">
        <w:rPr>
          <w:rFonts w:ascii="Times New Roman" w:hAnsi="Times New Roman" w:cs="Times New Roman"/>
        </w:rPr>
        <w:t>r</w:t>
      </w:r>
      <w:r w:rsidRPr="00936B92">
        <w:rPr>
          <w:rFonts w:ascii="Times New Roman" w:hAnsi="Times New Roman" w:cs="Times New Roman"/>
        </w:rPr>
        <w:t>er untersucht in ihrem</w:t>
      </w:r>
      <w:r w:rsidR="004056EC" w:rsidRPr="00936B92">
        <w:rPr>
          <w:rFonts w:ascii="Times New Roman" w:hAnsi="Times New Roman" w:cs="Times New Roman"/>
        </w:rPr>
        <w:t xml:space="preserve"> </w:t>
      </w:r>
      <w:r w:rsidRPr="00936B92">
        <w:rPr>
          <w:rFonts w:ascii="Times New Roman" w:hAnsi="Times New Roman" w:cs="Times New Roman"/>
        </w:rPr>
        <w:t>Aufsatz „Studierende Damen</w:t>
      </w:r>
      <w:r>
        <w:rPr>
          <w:rFonts w:ascii="Times New Roman" w:hAnsi="Times New Roman" w:cs="Times New Roman"/>
        </w:rPr>
        <w:t xml:space="preserve">: </w:t>
      </w:r>
      <w:r w:rsidRPr="00936B92">
        <w:rPr>
          <w:rFonts w:ascii="Times New Roman" w:hAnsi="Times New Roman" w:cs="Times New Roman"/>
        </w:rPr>
        <w:t xml:space="preserve">Kommilitoninnen oder Konkurrentinnen?“ </w:t>
      </w:r>
      <w:r w:rsidR="00212E32" w:rsidRPr="00936B92">
        <w:rPr>
          <w:rFonts w:ascii="Times New Roman" w:hAnsi="Times New Roman" w:cs="Times New Roman"/>
        </w:rPr>
        <w:t>die Rolle der Studentinnen im E</w:t>
      </w:r>
      <w:r w:rsidR="004056EC" w:rsidRPr="00936B92">
        <w:rPr>
          <w:rFonts w:ascii="Times New Roman" w:hAnsi="Times New Roman" w:cs="Times New Roman"/>
        </w:rPr>
        <w:t xml:space="preserve">rsten Weltkrieg. </w:t>
      </w:r>
      <w:del w:id="26" w:author="Astrid Neumann" w:date="2017-05-24T19:52:00Z">
        <w:r w:rsidR="00ED10C4" w:rsidDel="00C85CB8">
          <w:rPr>
            <w:rFonts w:ascii="Times New Roman" w:hAnsi="Times New Roman" w:cs="Times New Roman"/>
          </w:rPr>
          <w:delText xml:space="preserve">Trude </w:delText>
        </w:r>
      </w:del>
      <w:r w:rsidR="00ED10C4">
        <w:rPr>
          <w:rFonts w:ascii="Times New Roman" w:hAnsi="Times New Roman" w:cs="Times New Roman"/>
        </w:rPr>
        <w:t>Maurer, geboren 1955, lehrt Osteuropäische und Neuere Geschichte an der Universität in Göttinge</w:t>
      </w:r>
      <w:r w:rsidR="00BC4DEA">
        <w:rPr>
          <w:rFonts w:ascii="Times New Roman" w:hAnsi="Times New Roman" w:cs="Times New Roman"/>
        </w:rPr>
        <w:t>n. Ihre Forschungsschwerpunkte umfassen</w:t>
      </w:r>
      <w:r w:rsidR="00ED10C4">
        <w:rPr>
          <w:rFonts w:ascii="Times New Roman" w:hAnsi="Times New Roman" w:cs="Times New Roman"/>
        </w:rPr>
        <w:t xml:space="preserve"> </w:t>
      </w:r>
      <w:r w:rsidR="00BC4DEA">
        <w:rPr>
          <w:rFonts w:ascii="Times New Roman" w:hAnsi="Times New Roman" w:cs="Times New Roman"/>
        </w:rPr>
        <w:t>die</w:t>
      </w:r>
      <w:r w:rsidR="00ED10C4">
        <w:rPr>
          <w:rFonts w:ascii="Times New Roman" w:hAnsi="Times New Roman" w:cs="Times New Roman"/>
        </w:rPr>
        <w:t xml:space="preserve"> Sozial- und Kulturgeschichte seit dem</w:t>
      </w:r>
      <w:r w:rsidR="00B32AE0">
        <w:rPr>
          <w:rFonts w:ascii="Times New Roman" w:hAnsi="Times New Roman" w:cs="Times New Roman"/>
        </w:rPr>
        <w:t xml:space="preserve"> </w:t>
      </w:r>
      <w:r w:rsidR="00ED10C4">
        <w:rPr>
          <w:rFonts w:ascii="Times New Roman" w:hAnsi="Times New Roman" w:cs="Times New Roman"/>
        </w:rPr>
        <w:t xml:space="preserve">18. Jahrhundert, </w:t>
      </w:r>
      <w:r w:rsidR="00BC4DEA">
        <w:rPr>
          <w:rFonts w:ascii="Times New Roman" w:hAnsi="Times New Roman" w:cs="Times New Roman"/>
        </w:rPr>
        <w:t xml:space="preserve">die </w:t>
      </w:r>
      <w:r w:rsidR="00ED10C4">
        <w:rPr>
          <w:rFonts w:ascii="Times New Roman" w:hAnsi="Times New Roman" w:cs="Times New Roman"/>
        </w:rPr>
        <w:t>Geschichte der Juden in</w:t>
      </w:r>
      <w:r w:rsidR="00B32AE0">
        <w:rPr>
          <w:rFonts w:ascii="Times New Roman" w:hAnsi="Times New Roman" w:cs="Times New Roman"/>
        </w:rPr>
        <w:t xml:space="preserve"> Deutschland und Osteuropa sowie vergleichende Universitätsgeschichte (Deutschland, Russland und Ostmitteleuropa).</w:t>
      </w:r>
      <w:r w:rsidR="00B1444F">
        <w:rPr>
          <w:rStyle w:val="Funotenzeichen"/>
          <w:rFonts w:ascii="Times New Roman" w:hAnsi="Times New Roman" w:cs="Times New Roman"/>
        </w:rPr>
        <w:footnoteReference w:id="1"/>
      </w:r>
    </w:p>
    <w:p w14:paraId="0BF92180" w14:textId="77777777" w:rsidR="00ED10C4" w:rsidRDefault="00ED10C4" w:rsidP="009C2A44">
      <w:pPr>
        <w:spacing w:line="360" w:lineRule="auto"/>
        <w:jc w:val="both"/>
        <w:rPr>
          <w:rFonts w:ascii="Times New Roman" w:hAnsi="Times New Roman" w:cs="Times New Roman"/>
        </w:rPr>
      </w:pPr>
    </w:p>
    <w:p w14:paraId="796F40E4" w14:textId="4DFA9A60" w:rsidR="00603BD2" w:rsidRDefault="00475D4E" w:rsidP="009C2A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dem Text</w:t>
      </w:r>
      <w:r w:rsidR="004056EC" w:rsidRPr="00936B92">
        <w:rPr>
          <w:rFonts w:ascii="Times New Roman" w:hAnsi="Times New Roman" w:cs="Times New Roman"/>
        </w:rPr>
        <w:t xml:space="preserve"> geht sie der Frage nach, ob die Studentinnen</w:t>
      </w:r>
      <w:ins w:id="27" w:author="Astrid Neumann" w:date="2017-05-24T19:52:00Z">
        <w:r w:rsidR="00FA19D8">
          <w:rPr>
            <w:rFonts w:ascii="Times New Roman" w:hAnsi="Times New Roman" w:cs="Times New Roman"/>
          </w:rPr>
          <w:t xml:space="preserve"> im Ersten Weltkrieg </w:t>
        </w:r>
      </w:ins>
      <w:del w:id="28" w:author="Astrid Neumann" w:date="2017-05-24T20:03:00Z">
        <w:r w:rsidR="004056EC" w:rsidRPr="00212E32" w:rsidDel="00FA19D8">
          <w:rPr>
            <w:rFonts w:ascii="Times New Roman" w:hAnsi="Times New Roman" w:cs="Times New Roman"/>
          </w:rPr>
          <w:delText xml:space="preserve"> </w:delText>
        </w:r>
      </w:del>
      <w:r w:rsidR="004056EC" w:rsidRPr="00212E32">
        <w:rPr>
          <w:rFonts w:ascii="Times New Roman" w:hAnsi="Times New Roman" w:cs="Times New Roman"/>
        </w:rPr>
        <w:t>Kommilitonen oder Konkurrentinnen</w:t>
      </w:r>
      <w:r w:rsidR="00E13EFF">
        <w:rPr>
          <w:rFonts w:ascii="Times New Roman" w:hAnsi="Times New Roman" w:cs="Times New Roman"/>
        </w:rPr>
        <w:t xml:space="preserve"> sei</w:t>
      </w:r>
      <w:r w:rsidR="008471AE">
        <w:rPr>
          <w:rFonts w:ascii="Times New Roman" w:hAnsi="Times New Roman" w:cs="Times New Roman"/>
        </w:rPr>
        <w:t>e</w:t>
      </w:r>
      <w:r w:rsidR="00E13EFF">
        <w:rPr>
          <w:rFonts w:ascii="Times New Roman" w:hAnsi="Times New Roman" w:cs="Times New Roman"/>
        </w:rPr>
        <w:t>n</w:t>
      </w:r>
      <w:r w:rsidR="004056EC" w:rsidRPr="00212E32">
        <w:rPr>
          <w:rFonts w:ascii="Times New Roman" w:hAnsi="Times New Roman" w:cs="Times New Roman"/>
        </w:rPr>
        <w:t xml:space="preserve">. </w:t>
      </w:r>
      <w:r w:rsidR="00B9276E">
        <w:rPr>
          <w:rFonts w:ascii="Times New Roman" w:hAnsi="Times New Roman" w:cs="Times New Roman"/>
        </w:rPr>
        <w:t xml:space="preserve">Einleitend beschreibt Maurer </w:t>
      </w:r>
      <w:r w:rsidR="00212E32" w:rsidRPr="00212E32">
        <w:rPr>
          <w:rFonts w:ascii="Times New Roman" w:hAnsi="Times New Roman" w:cs="Times New Roman"/>
        </w:rPr>
        <w:t xml:space="preserve">die Situation der studierenden Frauen vor dem Krieg. Interessant für den Leser ist </w:t>
      </w:r>
      <w:r w:rsidR="00B9276E">
        <w:rPr>
          <w:rFonts w:ascii="Times New Roman" w:hAnsi="Times New Roman" w:cs="Times New Roman"/>
        </w:rPr>
        <w:t>es</w:t>
      </w:r>
      <w:r w:rsidR="00212E32" w:rsidRPr="00212E32">
        <w:rPr>
          <w:rFonts w:ascii="Times New Roman" w:hAnsi="Times New Roman" w:cs="Times New Roman"/>
        </w:rPr>
        <w:t>, dass sie weit in die Geschichte zurückblickt. Sie beschreibt die Lehre an Klöstern, die auch Frauen offenstand</w:t>
      </w:r>
      <w:r w:rsidR="008471AE">
        <w:rPr>
          <w:rFonts w:ascii="Times New Roman" w:hAnsi="Times New Roman" w:cs="Times New Roman"/>
        </w:rPr>
        <w:t>,</w:t>
      </w:r>
      <w:r w:rsidR="00212E32" w:rsidRPr="00212E32">
        <w:rPr>
          <w:rFonts w:ascii="Times New Roman" w:hAnsi="Times New Roman" w:cs="Times New Roman"/>
        </w:rPr>
        <w:t xml:space="preserve"> </w:t>
      </w:r>
      <w:r w:rsidR="008471AE">
        <w:rPr>
          <w:rFonts w:ascii="Times New Roman" w:hAnsi="Times New Roman" w:cs="Times New Roman"/>
        </w:rPr>
        <w:t>doch</w:t>
      </w:r>
      <w:r w:rsidR="00212E32" w:rsidRPr="00212E32">
        <w:rPr>
          <w:rFonts w:ascii="Times New Roman" w:hAnsi="Times New Roman" w:cs="Times New Roman"/>
        </w:rPr>
        <w:t xml:space="preserve"> mit zunehmender Entwicklung von Universitäten sank die Bedeutung der Frauenbildung. Die Universitäten blieben </w:t>
      </w:r>
      <w:r w:rsidR="008471AE" w:rsidRPr="00212E32">
        <w:rPr>
          <w:rFonts w:ascii="Times New Roman" w:hAnsi="Times New Roman" w:cs="Times New Roman"/>
        </w:rPr>
        <w:t>den Frauen</w:t>
      </w:r>
      <w:r w:rsidR="008471AE">
        <w:rPr>
          <w:rFonts w:ascii="Times New Roman" w:hAnsi="Times New Roman" w:cs="Times New Roman"/>
        </w:rPr>
        <w:t xml:space="preserve"> </w:t>
      </w:r>
      <w:r w:rsidR="00212E32" w:rsidRPr="00212E32">
        <w:rPr>
          <w:rFonts w:ascii="Times New Roman" w:hAnsi="Times New Roman" w:cs="Times New Roman"/>
        </w:rPr>
        <w:t>von vornerein verschlossen. In den folgenden Jahrhunderten waren die Universitäten von „männlicher Sozialisation und Gelehrsamkeit“</w:t>
      </w:r>
      <w:r w:rsidR="00212E32" w:rsidRPr="00212E32">
        <w:rPr>
          <w:rStyle w:val="Funotenzeichen"/>
          <w:rFonts w:ascii="Times New Roman" w:hAnsi="Times New Roman" w:cs="Times New Roman"/>
        </w:rPr>
        <w:footnoteReference w:id="2"/>
      </w:r>
      <w:r w:rsidR="00212E32" w:rsidRPr="00212E32">
        <w:rPr>
          <w:rFonts w:ascii="Times New Roman" w:hAnsi="Times New Roman" w:cs="Times New Roman"/>
        </w:rPr>
        <w:t xml:space="preserve"> geprägt. </w:t>
      </w:r>
    </w:p>
    <w:p w14:paraId="2F271B3C" w14:textId="77777777" w:rsidR="00603BD2" w:rsidRDefault="00603BD2" w:rsidP="009C2A44">
      <w:pPr>
        <w:spacing w:line="360" w:lineRule="auto"/>
        <w:jc w:val="both"/>
        <w:rPr>
          <w:rFonts w:ascii="Times New Roman" w:hAnsi="Times New Roman" w:cs="Times New Roman"/>
        </w:rPr>
      </w:pPr>
    </w:p>
    <w:p w14:paraId="75AABA1B" w14:textId="793A58D4" w:rsidR="00603BD2" w:rsidRDefault="003A6028" w:rsidP="009C2A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Diese</w:t>
      </w:r>
      <w:r w:rsidR="005C597A">
        <w:rPr>
          <w:rFonts w:ascii="Times New Roman" w:hAnsi="Times New Roman" w:cs="Times New Roman"/>
        </w:rPr>
        <w:t>r</w:t>
      </w:r>
      <w:r w:rsidR="006A56CB">
        <w:rPr>
          <w:rFonts w:ascii="Times New Roman" w:hAnsi="Times New Roman" w:cs="Times New Roman"/>
        </w:rPr>
        <w:t xml:space="preserve"> kulturgeschichtliche Hintergrund ist wichtig, um die Widerstände</w:t>
      </w:r>
      <w:r w:rsidR="005C597A">
        <w:rPr>
          <w:rFonts w:ascii="Times New Roman" w:hAnsi="Times New Roman" w:cs="Times New Roman"/>
        </w:rPr>
        <w:t>,</w:t>
      </w:r>
      <w:r w:rsidR="006A56CB">
        <w:rPr>
          <w:rFonts w:ascii="Times New Roman" w:hAnsi="Times New Roman" w:cs="Times New Roman"/>
        </w:rPr>
        <w:t xml:space="preserve"> den</w:t>
      </w:r>
      <w:r w:rsidR="008471AE">
        <w:rPr>
          <w:rFonts w:ascii="Times New Roman" w:hAnsi="Times New Roman" w:cs="Times New Roman"/>
        </w:rPr>
        <w:t>en</w:t>
      </w:r>
      <w:r w:rsidR="006A56CB">
        <w:rPr>
          <w:rFonts w:ascii="Times New Roman" w:hAnsi="Times New Roman" w:cs="Times New Roman"/>
        </w:rPr>
        <w:t xml:space="preserve"> sich die ersten Frauen gegenübersahen, verstehen zu können. </w:t>
      </w:r>
      <w:r w:rsidR="008471AE">
        <w:rPr>
          <w:rFonts w:ascii="Times New Roman" w:hAnsi="Times New Roman" w:cs="Times New Roman"/>
        </w:rPr>
        <w:t>Maurer</w:t>
      </w:r>
      <w:r w:rsidR="006A56CB">
        <w:rPr>
          <w:rFonts w:ascii="Times New Roman" w:hAnsi="Times New Roman" w:cs="Times New Roman"/>
        </w:rPr>
        <w:t xml:space="preserve"> erläutert</w:t>
      </w:r>
      <w:r>
        <w:rPr>
          <w:rFonts w:ascii="Times New Roman" w:hAnsi="Times New Roman" w:cs="Times New Roman"/>
        </w:rPr>
        <w:t xml:space="preserve"> in dem</w:t>
      </w:r>
      <w:r w:rsidR="006A56CB">
        <w:rPr>
          <w:rFonts w:ascii="Times New Roman" w:hAnsi="Times New Roman" w:cs="Times New Roman"/>
        </w:rPr>
        <w:t xml:space="preserve"> Text weiter die Bedeutung von Studentinnen für die Aufrechterhaltung des Lehrbetriebs an den Universitäten im </w:t>
      </w:r>
      <w:r w:rsidR="00E13EFF">
        <w:rPr>
          <w:rFonts w:ascii="Times New Roman" w:hAnsi="Times New Roman" w:cs="Times New Roman"/>
        </w:rPr>
        <w:t>E</w:t>
      </w:r>
      <w:r w:rsidR="006A56CB">
        <w:rPr>
          <w:rFonts w:ascii="Times New Roman" w:hAnsi="Times New Roman" w:cs="Times New Roman"/>
        </w:rPr>
        <w:t xml:space="preserve">rsten Weltkrieg. Obwohl nur circa 9% aller </w:t>
      </w:r>
      <w:r w:rsidR="005C597A">
        <w:rPr>
          <w:rFonts w:ascii="Times New Roman" w:hAnsi="Times New Roman" w:cs="Times New Roman"/>
        </w:rPr>
        <w:t>Studierenden</w:t>
      </w:r>
      <w:r w:rsidR="006A56CB">
        <w:rPr>
          <w:rFonts w:ascii="Times New Roman" w:hAnsi="Times New Roman" w:cs="Times New Roman"/>
        </w:rPr>
        <w:t xml:space="preserve"> weiblich waren, betrug ihr Anteil bei den real anwesenden Studierenden bis zu 50%.</w:t>
      </w:r>
      <w:r w:rsidR="006A56CB">
        <w:rPr>
          <w:rStyle w:val="Funotenzeichen"/>
          <w:rFonts w:ascii="Times New Roman" w:hAnsi="Times New Roman" w:cs="Times New Roman"/>
        </w:rPr>
        <w:footnoteReference w:id="3"/>
      </w:r>
      <w:r w:rsidR="006A56CB">
        <w:rPr>
          <w:rFonts w:ascii="Times New Roman" w:hAnsi="Times New Roman" w:cs="Times New Roman"/>
        </w:rPr>
        <w:t xml:space="preserve"> Anhand von </w:t>
      </w:r>
      <w:r w:rsidR="005C597A">
        <w:rPr>
          <w:rFonts w:ascii="Times New Roman" w:hAnsi="Times New Roman" w:cs="Times New Roman"/>
        </w:rPr>
        <w:t>Textquellen</w:t>
      </w:r>
      <w:r w:rsidR="006A56CB">
        <w:rPr>
          <w:rFonts w:ascii="Times New Roman" w:hAnsi="Times New Roman" w:cs="Times New Roman"/>
        </w:rPr>
        <w:t xml:space="preserve"> aus d</w:t>
      </w:r>
      <w:r w:rsidR="008471AE">
        <w:rPr>
          <w:rFonts w:ascii="Times New Roman" w:hAnsi="Times New Roman" w:cs="Times New Roman"/>
        </w:rPr>
        <w:t>ieser</w:t>
      </w:r>
      <w:r w:rsidR="006A56CB">
        <w:rPr>
          <w:rFonts w:ascii="Times New Roman" w:hAnsi="Times New Roman" w:cs="Times New Roman"/>
        </w:rPr>
        <w:t xml:space="preserve"> Zeit belegt Maurer, dass diese Bedeutung von den Professoren und sogar von der Heeresleitung nicht nur positiv wahrgenommen wurde. Es wurde eine Benachteiligung der Männer befürchtet und die Universitäten blieben </w:t>
      </w:r>
      <w:r w:rsidR="008471AE">
        <w:rPr>
          <w:rFonts w:ascii="Times New Roman" w:hAnsi="Times New Roman" w:cs="Times New Roman"/>
        </w:rPr>
        <w:t xml:space="preserve">deswegen </w:t>
      </w:r>
      <w:r w:rsidR="006A56CB">
        <w:rPr>
          <w:rFonts w:ascii="Times New Roman" w:hAnsi="Times New Roman" w:cs="Times New Roman"/>
        </w:rPr>
        <w:t>„weiterhin auf die Männer orientiert“</w:t>
      </w:r>
      <w:r w:rsidR="006A56CB">
        <w:rPr>
          <w:rStyle w:val="Funotenzeichen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>.</w:t>
      </w:r>
      <w:r w:rsidR="006A56CB">
        <w:rPr>
          <w:rFonts w:ascii="Times New Roman" w:hAnsi="Times New Roman" w:cs="Times New Roman"/>
        </w:rPr>
        <w:t xml:space="preserve"> </w:t>
      </w:r>
    </w:p>
    <w:p w14:paraId="3A6AC3D6" w14:textId="77777777" w:rsidR="00603BD2" w:rsidRDefault="00603BD2" w:rsidP="009C2A44">
      <w:pPr>
        <w:spacing w:line="360" w:lineRule="auto"/>
        <w:jc w:val="both"/>
        <w:rPr>
          <w:rFonts w:ascii="Times New Roman" w:hAnsi="Times New Roman" w:cs="Times New Roman"/>
        </w:rPr>
      </w:pPr>
    </w:p>
    <w:p w14:paraId="2AB0C318" w14:textId="50AEA20A" w:rsidR="00802985" w:rsidRDefault="006A56CB" w:rsidP="009C2A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Text gibt dem Leser einen guten Überblick über den Beginn des Frauenstudiums in Deutschland. Die </w:t>
      </w:r>
      <w:r w:rsidR="005C597A">
        <w:rPr>
          <w:rFonts w:ascii="Times New Roman" w:hAnsi="Times New Roman" w:cs="Times New Roman"/>
        </w:rPr>
        <w:t>Situation</w:t>
      </w:r>
      <w:r>
        <w:rPr>
          <w:rFonts w:ascii="Times New Roman" w:hAnsi="Times New Roman" w:cs="Times New Roman"/>
        </w:rPr>
        <w:t xml:space="preserve"> der Studentinnen </w:t>
      </w:r>
      <w:r w:rsidR="003A6028">
        <w:rPr>
          <w:rFonts w:ascii="Times New Roman" w:hAnsi="Times New Roman" w:cs="Times New Roman"/>
        </w:rPr>
        <w:t xml:space="preserve">wird </w:t>
      </w:r>
      <w:r w:rsidR="005C597A">
        <w:rPr>
          <w:rFonts w:ascii="Times New Roman" w:hAnsi="Times New Roman" w:cs="Times New Roman"/>
        </w:rPr>
        <w:t>anhand</w:t>
      </w:r>
      <w:r>
        <w:rPr>
          <w:rFonts w:ascii="Times New Roman" w:hAnsi="Times New Roman" w:cs="Times New Roman"/>
        </w:rPr>
        <w:t xml:space="preserve"> von anderen </w:t>
      </w:r>
      <w:r w:rsidR="005C597A">
        <w:rPr>
          <w:rFonts w:ascii="Times New Roman" w:hAnsi="Times New Roman" w:cs="Times New Roman"/>
        </w:rPr>
        <w:t>wissenschaftlichen</w:t>
      </w:r>
      <w:r>
        <w:rPr>
          <w:rFonts w:ascii="Times New Roman" w:hAnsi="Times New Roman" w:cs="Times New Roman"/>
        </w:rPr>
        <w:t xml:space="preserve"> </w:t>
      </w:r>
      <w:r w:rsidR="005C597A">
        <w:rPr>
          <w:rFonts w:ascii="Times New Roman" w:hAnsi="Times New Roman" w:cs="Times New Roman"/>
        </w:rPr>
        <w:t>Quellen</w:t>
      </w:r>
      <w:r>
        <w:rPr>
          <w:rFonts w:ascii="Times New Roman" w:hAnsi="Times New Roman" w:cs="Times New Roman"/>
        </w:rPr>
        <w:t xml:space="preserve"> und Originaltexten </w:t>
      </w:r>
      <w:r w:rsidR="005C597A">
        <w:rPr>
          <w:rFonts w:ascii="Times New Roman" w:hAnsi="Times New Roman" w:cs="Times New Roman"/>
        </w:rPr>
        <w:t>beschrieben</w:t>
      </w:r>
      <w:r>
        <w:rPr>
          <w:rFonts w:ascii="Times New Roman" w:hAnsi="Times New Roman" w:cs="Times New Roman"/>
        </w:rPr>
        <w:t xml:space="preserve">. Die </w:t>
      </w:r>
      <w:r w:rsidR="005C597A">
        <w:rPr>
          <w:rFonts w:ascii="Times New Roman" w:hAnsi="Times New Roman" w:cs="Times New Roman"/>
        </w:rPr>
        <w:t>Fragestellung</w:t>
      </w:r>
      <w:r>
        <w:rPr>
          <w:rFonts w:ascii="Times New Roman" w:hAnsi="Times New Roman" w:cs="Times New Roman"/>
        </w:rPr>
        <w:t xml:space="preserve"> wird im </w:t>
      </w:r>
      <w:r w:rsidR="005C597A">
        <w:rPr>
          <w:rFonts w:ascii="Times New Roman" w:hAnsi="Times New Roman" w:cs="Times New Roman"/>
        </w:rPr>
        <w:t>Text beantwortet, denn Frauen werden zu dieser Zeit z</w:t>
      </w:r>
      <w:r>
        <w:rPr>
          <w:rFonts w:ascii="Times New Roman" w:hAnsi="Times New Roman" w:cs="Times New Roman"/>
        </w:rPr>
        <w:t>unehmen</w:t>
      </w:r>
      <w:r w:rsidR="005C597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als </w:t>
      </w:r>
      <w:r w:rsidR="008471AE">
        <w:rPr>
          <w:rFonts w:ascii="Times New Roman" w:hAnsi="Times New Roman" w:cs="Times New Roman"/>
        </w:rPr>
        <w:t>Konkurrentinnen erlebt. Es</w:t>
      </w:r>
      <w:r w:rsidR="005C597A">
        <w:rPr>
          <w:rFonts w:ascii="Times New Roman" w:hAnsi="Times New Roman" w:cs="Times New Roman"/>
        </w:rPr>
        <w:t xml:space="preserve"> werden historische Gründe, </w:t>
      </w:r>
      <w:r w:rsidR="005C597A" w:rsidRPr="008471AE">
        <w:rPr>
          <w:rFonts w:ascii="Times New Roman" w:hAnsi="Times New Roman" w:cs="Times New Roman"/>
        </w:rPr>
        <w:t xml:space="preserve">Vorurteile bei </w:t>
      </w:r>
      <w:r w:rsidR="008471AE" w:rsidRPr="008471AE">
        <w:rPr>
          <w:rFonts w:ascii="Times New Roman" w:hAnsi="Times New Roman" w:cs="Times New Roman"/>
        </w:rPr>
        <w:t>Dozenten und</w:t>
      </w:r>
      <w:r w:rsidR="00E13EFF" w:rsidRPr="008471AE">
        <w:rPr>
          <w:rFonts w:ascii="Times New Roman" w:hAnsi="Times New Roman" w:cs="Times New Roman"/>
        </w:rPr>
        <w:t xml:space="preserve"> </w:t>
      </w:r>
      <w:r w:rsidR="005C597A" w:rsidRPr="008471AE">
        <w:rPr>
          <w:rFonts w:ascii="Times New Roman" w:hAnsi="Times New Roman" w:cs="Times New Roman"/>
        </w:rPr>
        <w:t xml:space="preserve">männlichen Mitstudierenden </w:t>
      </w:r>
      <w:r w:rsidR="008471AE" w:rsidRPr="008471AE">
        <w:rPr>
          <w:rFonts w:ascii="Times New Roman" w:hAnsi="Times New Roman" w:cs="Times New Roman"/>
        </w:rPr>
        <w:t>sowie</w:t>
      </w:r>
      <w:r w:rsidR="005C597A" w:rsidRPr="008471AE">
        <w:rPr>
          <w:rFonts w:ascii="Times New Roman" w:hAnsi="Times New Roman" w:cs="Times New Roman"/>
        </w:rPr>
        <w:t xml:space="preserve"> die </w:t>
      </w:r>
      <w:r w:rsidR="003A6028" w:rsidRPr="008471AE">
        <w:rPr>
          <w:rFonts w:ascii="Times New Roman" w:hAnsi="Times New Roman" w:cs="Times New Roman"/>
        </w:rPr>
        <w:t>g</w:t>
      </w:r>
      <w:r w:rsidR="005C597A" w:rsidRPr="008471AE">
        <w:rPr>
          <w:rFonts w:ascii="Times New Roman" w:hAnsi="Times New Roman" w:cs="Times New Roman"/>
        </w:rPr>
        <w:t xml:space="preserve">esellschaftliche Situation erläutert. </w:t>
      </w:r>
      <w:ins w:id="29" w:author="Astrid Neumann" w:date="2017-05-24T19:54:00Z">
        <w:r w:rsidR="00DA4682">
          <w:rPr>
            <w:rFonts w:ascii="Times New Roman" w:hAnsi="Times New Roman" w:cs="Times New Roman"/>
          </w:rPr>
          <w:t xml:space="preserve">Des Weiteren wird </w:t>
        </w:r>
      </w:ins>
      <w:del w:id="30" w:author="Astrid Neumann" w:date="2017-05-24T19:54:00Z">
        <w:r w:rsidR="008471AE" w:rsidRPr="008471AE" w:rsidDel="00DA4682">
          <w:rPr>
            <w:rFonts w:ascii="Times New Roman" w:hAnsi="Times New Roman" w:cs="Times New Roman"/>
          </w:rPr>
          <w:delText xml:space="preserve">Auch </w:delText>
        </w:r>
      </w:del>
      <w:r w:rsidR="008471AE" w:rsidRPr="008471AE">
        <w:rPr>
          <w:rFonts w:ascii="Times New Roman" w:hAnsi="Times New Roman" w:cs="Times New Roman"/>
        </w:rPr>
        <w:t>das herrschende Frauenbild und</w:t>
      </w:r>
      <w:r w:rsidR="005C597A" w:rsidRPr="008471AE">
        <w:rPr>
          <w:rFonts w:ascii="Times New Roman" w:hAnsi="Times New Roman" w:cs="Times New Roman"/>
        </w:rPr>
        <w:t xml:space="preserve"> die herrschende Frauenrolle</w:t>
      </w:r>
      <w:ins w:id="31" w:author="Astrid Neumann" w:date="2017-05-24T20:03:00Z">
        <w:r w:rsidR="00FA19D8">
          <w:rPr>
            <w:rFonts w:ascii="Times New Roman" w:hAnsi="Times New Roman" w:cs="Times New Roman"/>
          </w:rPr>
          <w:t xml:space="preserve"> </w:t>
        </w:r>
      </w:ins>
      <w:del w:id="32" w:author="Astrid Neumann" w:date="2017-05-24T20:03:00Z">
        <w:r w:rsidR="008471AE" w:rsidRPr="008471AE" w:rsidDel="00FA19D8">
          <w:rPr>
            <w:rFonts w:ascii="Times New Roman" w:hAnsi="Times New Roman" w:cs="Times New Roman"/>
          </w:rPr>
          <w:delText xml:space="preserve"> </w:delText>
        </w:r>
      </w:del>
      <w:del w:id="33" w:author="Astrid Neumann" w:date="2017-05-24T19:54:00Z">
        <w:r w:rsidR="008471AE" w:rsidRPr="008471AE" w:rsidDel="00DA4682">
          <w:rPr>
            <w:rFonts w:ascii="Times New Roman" w:hAnsi="Times New Roman" w:cs="Times New Roman"/>
          </w:rPr>
          <w:delText>werden</w:delText>
        </w:r>
        <w:r w:rsidR="005C597A" w:rsidRPr="008471AE" w:rsidDel="00DA4682">
          <w:rPr>
            <w:rFonts w:ascii="Times New Roman" w:hAnsi="Times New Roman" w:cs="Times New Roman"/>
          </w:rPr>
          <w:delText xml:space="preserve"> </w:delText>
        </w:r>
      </w:del>
      <w:r w:rsidR="008471AE" w:rsidRPr="008471AE">
        <w:rPr>
          <w:rFonts w:ascii="Times New Roman" w:hAnsi="Times New Roman" w:cs="Times New Roman"/>
        </w:rPr>
        <w:t>diskutiert</w:t>
      </w:r>
      <w:r w:rsidR="005C597A" w:rsidRPr="008471AE">
        <w:rPr>
          <w:rFonts w:ascii="Times New Roman" w:hAnsi="Times New Roman" w:cs="Times New Roman"/>
        </w:rPr>
        <w:t>. Als eine</w:t>
      </w:r>
      <w:r w:rsidR="005C597A">
        <w:rPr>
          <w:rFonts w:ascii="Times New Roman" w:hAnsi="Times New Roman" w:cs="Times New Roman"/>
        </w:rPr>
        <w:t xml:space="preserve"> Ursache</w:t>
      </w:r>
      <w:r w:rsidR="00B9276E">
        <w:rPr>
          <w:rFonts w:ascii="Times New Roman" w:hAnsi="Times New Roman" w:cs="Times New Roman"/>
        </w:rPr>
        <w:t>,</w:t>
      </w:r>
      <w:r w:rsidR="005C597A">
        <w:rPr>
          <w:rFonts w:ascii="Times New Roman" w:hAnsi="Times New Roman" w:cs="Times New Roman"/>
        </w:rPr>
        <w:t xml:space="preserve"> die bei den Studentinnen selbst zu suchen ist, beschreibt sie, dass es keine geschlossene Studentenvertretung gab. Die Studentinnen hatten die Hoffnung, dass sich Veränderung</w:t>
      </w:r>
      <w:r w:rsidR="003A6028">
        <w:rPr>
          <w:rFonts w:ascii="Times New Roman" w:hAnsi="Times New Roman" w:cs="Times New Roman"/>
        </w:rPr>
        <w:t>en</w:t>
      </w:r>
      <w:r w:rsidR="008471AE">
        <w:rPr>
          <w:rFonts w:ascii="Times New Roman" w:hAnsi="Times New Roman" w:cs="Times New Roman"/>
        </w:rPr>
        <w:t xml:space="preserve"> durch </w:t>
      </w:r>
      <w:r w:rsidR="005C597A">
        <w:rPr>
          <w:rFonts w:ascii="Times New Roman" w:hAnsi="Times New Roman" w:cs="Times New Roman"/>
        </w:rPr>
        <w:t>Reformen ergeben würden. Da</w:t>
      </w:r>
      <w:r w:rsidR="008471AE">
        <w:rPr>
          <w:rFonts w:ascii="Times New Roman" w:hAnsi="Times New Roman" w:cs="Times New Roman"/>
        </w:rPr>
        <w:t>s</w:t>
      </w:r>
      <w:r w:rsidR="005C597A">
        <w:rPr>
          <w:rFonts w:ascii="Times New Roman" w:hAnsi="Times New Roman" w:cs="Times New Roman"/>
        </w:rPr>
        <w:t xml:space="preserve">s der Krieg eine ambivalente Rolle für das Frauenstudium spielte, wird </w:t>
      </w:r>
      <w:r w:rsidR="008471AE">
        <w:rPr>
          <w:rFonts w:ascii="Times New Roman" w:hAnsi="Times New Roman" w:cs="Times New Roman"/>
        </w:rPr>
        <w:t>von Maurer</w:t>
      </w:r>
      <w:r w:rsidR="005C597A">
        <w:rPr>
          <w:rFonts w:ascii="Times New Roman" w:hAnsi="Times New Roman" w:cs="Times New Roman"/>
        </w:rPr>
        <w:t xml:space="preserve"> gut herausgearbeitet. Auf der einen Seite nahmen die prozentuale Teilnahme von Frauen an den Vorlesungen kriegsbedingt deutlich zu und </w:t>
      </w:r>
      <w:r w:rsidR="003A6028">
        <w:rPr>
          <w:rFonts w:ascii="Times New Roman" w:hAnsi="Times New Roman" w:cs="Times New Roman"/>
        </w:rPr>
        <w:t xml:space="preserve">sie </w:t>
      </w:r>
      <w:r w:rsidR="005C597A">
        <w:rPr>
          <w:rFonts w:ascii="Times New Roman" w:hAnsi="Times New Roman" w:cs="Times New Roman"/>
        </w:rPr>
        <w:t xml:space="preserve">konnten zeigen, dass sie zu akademischen Leistungen fähig waren. </w:t>
      </w:r>
      <w:r w:rsidR="003A6028">
        <w:rPr>
          <w:rFonts w:ascii="Times New Roman" w:hAnsi="Times New Roman" w:cs="Times New Roman"/>
        </w:rPr>
        <w:t>Auf der anderen Seite entwickelte sich aber g</w:t>
      </w:r>
      <w:r w:rsidR="005C597A">
        <w:rPr>
          <w:rFonts w:ascii="Times New Roman" w:hAnsi="Times New Roman" w:cs="Times New Roman"/>
        </w:rPr>
        <w:t>leichzeitig aus dieser Situation</w:t>
      </w:r>
      <w:r w:rsidR="008471AE">
        <w:rPr>
          <w:rFonts w:ascii="Times New Roman" w:hAnsi="Times New Roman" w:cs="Times New Roman"/>
        </w:rPr>
        <w:t xml:space="preserve"> heraus</w:t>
      </w:r>
      <w:r w:rsidR="005C597A">
        <w:rPr>
          <w:rFonts w:ascii="Times New Roman" w:hAnsi="Times New Roman" w:cs="Times New Roman"/>
        </w:rPr>
        <w:t xml:space="preserve"> die Sorge, dass Frauen langfristig den Männer Karrierechancen verbauen könnten. </w:t>
      </w:r>
      <w:r w:rsidR="003C7A47">
        <w:rPr>
          <w:rFonts w:ascii="Times New Roman" w:hAnsi="Times New Roman" w:cs="Times New Roman"/>
        </w:rPr>
        <w:t>Diese Konkurrenzsicht wurde von den Frauen nicht in der Form thematisiert, dass sie aufbegehrten</w:t>
      </w:r>
      <w:r w:rsidR="003A6028">
        <w:rPr>
          <w:rFonts w:ascii="Times New Roman" w:hAnsi="Times New Roman" w:cs="Times New Roman"/>
        </w:rPr>
        <w:t>. Sie nahmen</w:t>
      </w:r>
      <w:r w:rsidR="003C7A47">
        <w:rPr>
          <w:rFonts w:ascii="Times New Roman" w:hAnsi="Times New Roman" w:cs="Times New Roman"/>
        </w:rPr>
        <w:t xml:space="preserve"> diese Sichtweise eher an und fühlten sich auch noch privilegiert und schuldig, da sie nicht ins Feld ziehen mussten. </w:t>
      </w:r>
    </w:p>
    <w:p w14:paraId="2272395C" w14:textId="77777777" w:rsidR="00603BD2" w:rsidRDefault="00603BD2" w:rsidP="009C2A44">
      <w:pPr>
        <w:spacing w:line="360" w:lineRule="auto"/>
        <w:jc w:val="both"/>
        <w:rPr>
          <w:rFonts w:ascii="Times New Roman" w:hAnsi="Times New Roman" w:cs="Times New Roman"/>
        </w:rPr>
      </w:pPr>
    </w:p>
    <w:p w14:paraId="3B617FDD" w14:textId="12603E78" w:rsidR="006A56CB" w:rsidRPr="00212E32" w:rsidRDefault="003C7A47" w:rsidP="009C2A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 Fazit kommt Maurer zu dem Schluss, dass die </w:t>
      </w:r>
      <w:r w:rsidR="0054736F">
        <w:rPr>
          <w:rFonts w:ascii="Times New Roman" w:hAnsi="Times New Roman" w:cs="Times New Roman"/>
        </w:rPr>
        <w:t xml:space="preserve">jeweiligen </w:t>
      </w:r>
      <w:r>
        <w:rPr>
          <w:rFonts w:ascii="Times New Roman" w:hAnsi="Times New Roman" w:cs="Times New Roman"/>
        </w:rPr>
        <w:t>Frauen im Ersten Weltkrieg</w:t>
      </w:r>
      <w:r w:rsidR="003A60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die sich anfänglich als Kommilitoninnen erlebt hatten und durch freiwilligen Dienste in der Heimat auch Mitstreiterinnen im Kampf waren, gegen Ende des Krieges keine Anerkennung </w:t>
      </w:r>
      <w:r w:rsidR="0046209E">
        <w:rPr>
          <w:rFonts w:ascii="Times New Roman" w:hAnsi="Times New Roman" w:cs="Times New Roman"/>
        </w:rPr>
        <w:t>erfuhren</w:t>
      </w:r>
      <w:r>
        <w:rPr>
          <w:rFonts w:ascii="Times New Roman" w:hAnsi="Times New Roman" w:cs="Times New Roman"/>
        </w:rPr>
        <w:t>. Sie wurden als Konkurrentinnen</w:t>
      </w:r>
      <w:r w:rsidR="00802985">
        <w:rPr>
          <w:rFonts w:ascii="Times New Roman" w:hAnsi="Times New Roman" w:cs="Times New Roman"/>
        </w:rPr>
        <w:t xml:space="preserve"> </w:t>
      </w:r>
      <w:r w:rsidR="0046209E">
        <w:rPr>
          <w:rFonts w:ascii="Times New Roman" w:hAnsi="Times New Roman" w:cs="Times New Roman"/>
        </w:rPr>
        <w:t>wahrgenommen</w:t>
      </w:r>
      <w:r w:rsidR="00802985">
        <w:rPr>
          <w:rFonts w:ascii="Times New Roman" w:hAnsi="Times New Roman" w:cs="Times New Roman"/>
        </w:rPr>
        <w:t xml:space="preserve"> und an den Universitäten</w:t>
      </w:r>
      <w:r>
        <w:rPr>
          <w:rFonts w:ascii="Times New Roman" w:hAnsi="Times New Roman" w:cs="Times New Roman"/>
        </w:rPr>
        <w:t xml:space="preserve"> begegneten die jungen Student</w:t>
      </w:r>
      <w:r w:rsidR="0046209E">
        <w:rPr>
          <w:rFonts w:ascii="Times New Roman" w:hAnsi="Times New Roman" w:cs="Times New Roman"/>
        </w:rPr>
        <w:t>inn</w:t>
      </w:r>
      <w:r>
        <w:rPr>
          <w:rFonts w:ascii="Times New Roman" w:hAnsi="Times New Roman" w:cs="Times New Roman"/>
        </w:rPr>
        <w:t>en nach dem Krieg eine</w:t>
      </w:r>
      <w:r w:rsidR="0054736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80298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Atmosphäre des Geschlechterkrieges“</w:t>
      </w:r>
      <w:r>
        <w:rPr>
          <w:rStyle w:val="Funotenzeichen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>.</w:t>
      </w:r>
      <w:ins w:id="34" w:author="Astrid Neumann" w:date="2017-05-24T20:05:00Z">
        <w:r w:rsidR="00FA19D8">
          <w:rPr>
            <w:rFonts w:ascii="Times New Roman" w:hAnsi="Times New Roman" w:cs="Times New Roman"/>
          </w:rPr>
          <w:t xml:space="preserve"> Der </w:t>
        </w:r>
      </w:ins>
      <w:del w:id="35" w:author="Astrid Neumann" w:date="2017-05-24T19:56:00Z">
        <w:r w:rsidR="00950635" w:rsidDel="00DA4682">
          <w:rPr>
            <w:rFonts w:ascii="Times New Roman" w:hAnsi="Times New Roman" w:cs="Times New Roman"/>
          </w:rPr>
          <w:delText xml:space="preserve"> </w:delText>
        </w:r>
      </w:del>
      <w:del w:id="36" w:author="Astrid Neumann" w:date="2017-05-24T20:01:00Z">
        <w:r w:rsidR="00950635" w:rsidDel="00FA19D8">
          <w:rPr>
            <w:rFonts w:ascii="Times New Roman" w:hAnsi="Times New Roman" w:cs="Times New Roman"/>
          </w:rPr>
          <w:delText>Der</w:delText>
        </w:r>
      </w:del>
      <w:del w:id="37" w:author="Astrid Neumann" w:date="2017-05-24T20:05:00Z">
        <w:r w:rsidR="00950635" w:rsidDel="00FA19D8">
          <w:rPr>
            <w:rFonts w:ascii="Times New Roman" w:hAnsi="Times New Roman" w:cs="Times New Roman"/>
          </w:rPr>
          <w:delText xml:space="preserve"> </w:delText>
        </w:r>
      </w:del>
      <w:r w:rsidR="00950635">
        <w:rPr>
          <w:rFonts w:ascii="Times New Roman" w:hAnsi="Times New Roman" w:cs="Times New Roman"/>
        </w:rPr>
        <w:t>Schlusssatz bring</w:t>
      </w:r>
      <w:r w:rsidR="00802985">
        <w:rPr>
          <w:rFonts w:ascii="Times New Roman" w:hAnsi="Times New Roman" w:cs="Times New Roman"/>
        </w:rPr>
        <w:t>t es auf den Punkt:</w:t>
      </w:r>
      <w:r w:rsidR="00950635">
        <w:rPr>
          <w:rFonts w:ascii="Times New Roman" w:hAnsi="Times New Roman" w:cs="Times New Roman"/>
        </w:rPr>
        <w:t xml:space="preserve"> „Für sie waren sie trotz ihrer vielfältigen Aktivitäten </w:t>
      </w:r>
      <w:r w:rsidR="003A6028">
        <w:rPr>
          <w:rFonts w:ascii="Times New Roman" w:hAnsi="Times New Roman" w:cs="Times New Roman"/>
        </w:rPr>
        <w:t>nicht Mitstreiterinnen im Krieg, sondern unerwünschte Konkurrentinnen im ersehnten Frieden.“</w:t>
      </w:r>
      <w:r w:rsidR="003A6028">
        <w:rPr>
          <w:rStyle w:val="Funotenzeichen"/>
          <w:rFonts w:ascii="Times New Roman" w:hAnsi="Times New Roman" w:cs="Times New Roman"/>
        </w:rPr>
        <w:footnoteReference w:id="6"/>
      </w:r>
      <w:ins w:id="38" w:author="Astrid Neumann" w:date="2017-05-24T20:05:00Z">
        <w:r w:rsidR="00FA19D8">
          <w:rPr>
            <w:rFonts w:ascii="Times New Roman" w:hAnsi="Times New Roman" w:cs="Times New Roman"/>
          </w:rPr>
          <w:t xml:space="preserve"> </w:t>
        </w:r>
        <w:r w:rsidR="00FA19D8">
          <w:rPr>
            <w:rFonts w:ascii="Times New Roman" w:hAnsi="Times New Roman" w:cs="Times New Roman"/>
          </w:rPr>
          <w:t xml:space="preserve">Dieser Aufsatz eignet sich gut, um vertiefende Kenntnisse über das Thema </w:t>
        </w:r>
      </w:ins>
      <w:ins w:id="39" w:author="Astrid Neumann" w:date="2017-05-24T20:09:00Z">
        <w:r w:rsidR="00875F1B">
          <w:rPr>
            <w:rFonts w:ascii="Times New Roman" w:hAnsi="Times New Roman" w:cs="Times New Roman"/>
          </w:rPr>
          <w:t>„</w:t>
        </w:r>
      </w:ins>
      <w:ins w:id="40" w:author="Astrid Neumann" w:date="2017-05-24T20:05:00Z">
        <w:r w:rsidR="00FA19D8">
          <w:rPr>
            <w:rFonts w:ascii="Times New Roman" w:hAnsi="Times New Roman" w:cs="Times New Roman"/>
          </w:rPr>
          <w:t>Studierenden Frauen</w:t>
        </w:r>
      </w:ins>
      <w:ins w:id="41" w:author="Astrid Neumann" w:date="2017-05-24T20:09:00Z">
        <w:r w:rsidR="00875F1B">
          <w:rPr>
            <w:rFonts w:ascii="Times New Roman" w:hAnsi="Times New Roman" w:cs="Times New Roman"/>
          </w:rPr>
          <w:t>“</w:t>
        </w:r>
      </w:ins>
      <w:ins w:id="42" w:author="Astrid Neumann" w:date="2017-05-24T20:05:00Z">
        <w:r w:rsidR="00FA19D8">
          <w:rPr>
            <w:rFonts w:ascii="Times New Roman" w:hAnsi="Times New Roman" w:cs="Times New Roman"/>
          </w:rPr>
          <w:t xml:space="preserve"> zu </w:t>
        </w:r>
      </w:ins>
      <w:ins w:id="43" w:author="Astrid Neumann" w:date="2017-05-24T20:10:00Z">
        <w:r w:rsidR="00875F1B">
          <w:rPr>
            <w:rFonts w:ascii="Times New Roman" w:hAnsi="Times New Roman" w:cs="Times New Roman"/>
          </w:rPr>
          <w:t>gewinnen</w:t>
        </w:r>
      </w:ins>
      <w:ins w:id="44" w:author="Astrid Neumann" w:date="2017-05-24T20:05:00Z">
        <w:r w:rsidR="00FA19D8">
          <w:rPr>
            <w:rFonts w:ascii="Times New Roman" w:hAnsi="Times New Roman" w:cs="Times New Roman"/>
          </w:rPr>
          <w:t>.</w:t>
        </w:r>
      </w:ins>
    </w:p>
    <w:sectPr w:rsidR="006A56CB" w:rsidRPr="00212E32" w:rsidSect="00603BD2">
      <w:headerReference w:type="default" r:id="rId6"/>
      <w:footerReference w:type="even" r:id="rId7"/>
      <w:footerReference w:type="default" r:id="rId8"/>
      <w:pgSz w:w="11900" w:h="16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158FE" w14:textId="77777777" w:rsidR="003B14AC" w:rsidRDefault="003B14AC" w:rsidP="00212E32">
      <w:r>
        <w:separator/>
      </w:r>
    </w:p>
  </w:endnote>
  <w:endnote w:type="continuationSeparator" w:id="0">
    <w:p w14:paraId="4DED32CE" w14:textId="77777777" w:rsidR="003B14AC" w:rsidRDefault="003B14AC" w:rsidP="0021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A94BB" w14:textId="77777777" w:rsidR="00936B92" w:rsidRDefault="00936B92" w:rsidP="004973E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087C">
      <w:rPr>
        <w:rStyle w:val="Seitenzahl"/>
        <w:noProof/>
      </w:rPr>
      <w:t>2</w:t>
    </w:r>
    <w:r>
      <w:rPr>
        <w:rStyle w:val="Seitenzahl"/>
      </w:rPr>
      <w:fldChar w:fldCharType="end"/>
    </w:r>
  </w:p>
  <w:p w14:paraId="5CB0B207" w14:textId="77777777" w:rsidR="00936B92" w:rsidRDefault="00936B92" w:rsidP="00936B9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E044" w14:textId="77777777" w:rsidR="00936B92" w:rsidRDefault="00936B92" w:rsidP="004973E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B14AC">
      <w:rPr>
        <w:rStyle w:val="Seitenzahl"/>
        <w:noProof/>
      </w:rPr>
      <w:t>1</w:t>
    </w:r>
    <w:r>
      <w:rPr>
        <w:rStyle w:val="Seitenzahl"/>
      </w:rPr>
      <w:fldChar w:fldCharType="end"/>
    </w:r>
  </w:p>
  <w:p w14:paraId="306A417B" w14:textId="77777777" w:rsidR="00936B92" w:rsidRDefault="00936B92" w:rsidP="00936B9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5200" w14:textId="77777777" w:rsidR="003B14AC" w:rsidRDefault="003B14AC" w:rsidP="00212E32">
      <w:r>
        <w:separator/>
      </w:r>
    </w:p>
  </w:footnote>
  <w:footnote w:type="continuationSeparator" w:id="0">
    <w:p w14:paraId="42D1B3CA" w14:textId="77777777" w:rsidR="003B14AC" w:rsidRDefault="003B14AC" w:rsidP="00212E32">
      <w:r>
        <w:continuationSeparator/>
      </w:r>
    </w:p>
  </w:footnote>
  <w:footnote w:id="1">
    <w:p w14:paraId="5EF655B0" w14:textId="7B4AE0E4" w:rsidR="00B1444F" w:rsidRPr="00B60453" w:rsidRDefault="00B1444F" w:rsidP="00B60453">
      <w:pPr>
        <w:jc w:val="both"/>
        <w:rPr>
          <w:rFonts w:ascii="Times New Roman" w:hAnsi="Times New Roman" w:cs="Times New Roman"/>
          <w:color w:val="161616"/>
          <w:sz w:val="18"/>
          <w:szCs w:val="18"/>
        </w:rPr>
      </w:pPr>
      <w:r w:rsidRPr="00475D4E">
        <w:rPr>
          <w:rStyle w:val="Funotenzeichen"/>
          <w:rFonts w:ascii="Times New Roman" w:hAnsi="Times New Roman" w:cs="Times New Roman"/>
          <w:sz w:val="18"/>
          <w:szCs w:val="18"/>
        </w:rPr>
        <w:footnoteRef/>
      </w:r>
      <w:r w:rsidR="00475D4E" w:rsidRPr="00475D4E">
        <w:rPr>
          <w:rFonts w:ascii="Times New Roman" w:hAnsi="Times New Roman" w:cs="Times New Roman"/>
          <w:sz w:val="18"/>
          <w:szCs w:val="18"/>
        </w:rPr>
        <w:t>Vgl.</w:t>
      </w:r>
      <w:r w:rsidR="00BC4DEA">
        <w:rPr>
          <w:rFonts w:ascii="Times New Roman" w:hAnsi="Times New Roman" w:cs="Times New Roman"/>
          <w:sz w:val="18"/>
          <w:szCs w:val="18"/>
        </w:rPr>
        <w:t xml:space="preserve"> </w:t>
      </w:r>
      <w:r w:rsidR="00051E17" w:rsidRPr="00475D4E">
        <w:rPr>
          <w:rFonts w:ascii="Times New Roman" w:hAnsi="Times New Roman" w:cs="Times New Roman"/>
          <w:b/>
          <w:sz w:val="18"/>
          <w:szCs w:val="18"/>
        </w:rPr>
        <w:t>Leibniz-Institut für Ost- und Südosteuropaforschung</w:t>
      </w:r>
      <w:r w:rsidR="00636DA7" w:rsidRPr="00B60453">
        <w:rPr>
          <w:rFonts w:ascii="Times New Roman" w:hAnsi="Times New Roman" w:cs="Times New Roman"/>
          <w:sz w:val="18"/>
          <w:szCs w:val="18"/>
        </w:rPr>
        <w:t>:</w:t>
      </w:r>
      <w:r w:rsidR="00B60453" w:rsidRPr="00B60453">
        <w:rPr>
          <w:rFonts w:ascii="Times New Roman" w:hAnsi="Times New Roman" w:cs="Times New Roman"/>
          <w:bCs/>
          <w:sz w:val="18"/>
          <w:szCs w:val="18"/>
        </w:rPr>
        <w:t xml:space="preserve"> Prof. Dr. Trude Maurer</w:t>
      </w:r>
      <w:r w:rsidR="00636DA7" w:rsidRPr="00B60453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="00B60453" w:rsidRPr="00B60453">
          <w:rPr>
            <w:rStyle w:val="Link"/>
            <w:rFonts w:ascii="Times New Roman" w:hAnsi="Times New Roman" w:cs="Times New Roman"/>
            <w:sz w:val="18"/>
            <w:szCs w:val="18"/>
          </w:rPr>
          <w:t>http://www.ios-regensburg.de/personen/research-fellows/trude-maurer.html</w:t>
        </w:r>
      </w:hyperlink>
      <w:r w:rsidR="00B60453" w:rsidRPr="00B60453">
        <w:rPr>
          <w:rFonts w:ascii="Times New Roman" w:hAnsi="Times New Roman" w:cs="Times New Roman"/>
          <w:color w:val="161616"/>
          <w:sz w:val="18"/>
          <w:szCs w:val="18"/>
        </w:rPr>
        <w:t xml:space="preserve"> (eingesehen am 28.04</w:t>
      </w:r>
      <w:r w:rsidR="00B60453">
        <w:rPr>
          <w:rFonts w:ascii="Times New Roman" w:hAnsi="Times New Roman" w:cs="Times New Roman"/>
          <w:color w:val="161616"/>
          <w:sz w:val="18"/>
          <w:szCs w:val="18"/>
        </w:rPr>
        <w:t>.2017)</w:t>
      </w:r>
    </w:p>
  </w:footnote>
  <w:footnote w:id="2">
    <w:p w14:paraId="2846AC25" w14:textId="45241797" w:rsidR="00212E32" w:rsidRPr="00936B92" w:rsidRDefault="00212E32">
      <w:pPr>
        <w:pStyle w:val="Funotentext"/>
        <w:rPr>
          <w:rFonts w:ascii="Times New Roman" w:hAnsi="Times New Roman" w:cs="Times New Roman"/>
          <w:sz w:val="18"/>
          <w:szCs w:val="18"/>
        </w:rPr>
      </w:pPr>
      <w:r w:rsidRPr="00936B92">
        <w:rPr>
          <w:rStyle w:val="Funotenzeichen"/>
          <w:rFonts w:ascii="Times New Roman" w:hAnsi="Times New Roman" w:cs="Times New Roman"/>
          <w:sz w:val="18"/>
          <w:szCs w:val="18"/>
        </w:rPr>
        <w:footnoteRef/>
      </w:r>
      <w:r w:rsidR="00936B92" w:rsidRPr="00475D4E">
        <w:rPr>
          <w:rFonts w:ascii="Times New Roman" w:hAnsi="Times New Roman" w:cs="Times New Roman"/>
          <w:b/>
          <w:sz w:val="18"/>
          <w:szCs w:val="18"/>
        </w:rPr>
        <w:t>Maurer</w:t>
      </w:r>
      <w:r w:rsidR="00936B92" w:rsidRPr="00936B92">
        <w:rPr>
          <w:rFonts w:ascii="Times New Roman" w:hAnsi="Times New Roman" w:cs="Times New Roman"/>
          <w:sz w:val="18"/>
          <w:szCs w:val="18"/>
        </w:rPr>
        <w:t>, Traude: „Studierende Damen“. Kommilitoninnen oder Konkurrentinnen?, in: Zirlewagen, Marc (Hrsg.): „Wir siegen oder fallen“. Deutsche Studenten im Ersten Weltkrieg, Köln 2008, S.</w:t>
      </w:r>
      <w:r w:rsidR="007F64FB">
        <w:rPr>
          <w:rFonts w:ascii="Times New Roman" w:hAnsi="Times New Roman" w:cs="Times New Roman"/>
          <w:sz w:val="18"/>
          <w:szCs w:val="18"/>
        </w:rPr>
        <w:t>75</w:t>
      </w:r>
    </w:p>
  </w:footnote>
  <w:footnote w:id="3">
    <w:p w14:paraId="3A46C5DB" w14:textId="632F421C" w:rsidR="006A56CB" w:rsidRPr="00936B92" w:rsidRDefault="006A56CB">
      <w:pPr>
        <w:pStyle w:val="Funotentext"/>
        <w:rPr>
          <w:rFonts w:ascii="Times New Roman" w:hAnsi="Times New Roman" w:cs="Times New Roman"/>
          <w:sz w:val="18"/>
          <w:szCs w:val="18"/>
        </w:rPr>
      </w:pPr>
      <w:r w:rsidRPr="00936B92">
        <w:rPr>
          <w:rStyle w:val="Funotenzeichen"/>
          <w:rFonts w:ascii="Times New Roman" w:hAnsi="Times New Roman" w:cs="Times New Roman"/>
          <w:sz w:val="18"/>
          <w:szCs w:val="18"/>
        </w:rPr>
        <w:footnoteRef/>
      </w:r>
      <w:r w:rsidRPr="00936B92">
        <w:rPr>
          <w:rFonts w:ascii="Times New Roman" w:hAnsi="Times New Roman" w:cs="Times New Roman"/>
          <w:sz w:val="18"/>
          <w:szCs w:val="18"/>
        </w:rPr>
        <w:t xml:space="preserve">Vgl. </w:t>
      </w:r>
      <w:r w:rsidR="00936B92" w:rsidRPr="00475D4E">
        <w:rPr>
          <w:rFonts w:ascii="Times New Roman" w:hAnsi="Times New Roman" w:cs="Times New Roman"/>
          <w:b/>
          <w:sz w:val="18"/>
          <w:szCs w:val="18"/>
        </w:rPr>
        <w:t>Maurer</w:t>
      </w:r>
      <w:r w:rsidR="00936B92" w:rsidRPr="00936B92">
        <w:rPr>
          <w:rFonts w:ascii="Times New Roman" w:hAnsi="Times New Roman" w:cs="Times New Roman"/>
          <w:sz w:val="18"/>
          <w:szCs w:val="18"/>
        </w:rPr>
        <w:t>, Traude, Studierende Damen, S.80</w:t>
      </w:r>
    </w:p>
  </w:footnote>
  <w:footnote w:id="4">
    <w:p w14:paraId="48214829" w14:textId="2F22C012" w:rsidR="006A56CB" w:rsidRDefault="006A56CB">
      <w:pPr>
        <w:pStyle w:val="Funotentext"/>
      </w:pPr>
      <w:r w:rsidRPr="00936B92">
        <w:rPr>
          <w:rStyle w:val="Funotenzeichen"/>
          <w:rFonts w:ascii="Times New Roman" w:hAnsi="Times New Roman" w:cs="Times New Roman"/>
          <w:sz w:val="18"/>
          <w:szCs w:val="18"/>
        </w:rPr>
        <w:footnoteRef/>
      </w:r>
      <w:r w:rsidR="00936B92" w:rsidRPr="00475D4E">
        <w:rPr>
          <w:rFonts w:ascii="Times New Roman" w:hAnsi="Times New Roman" w:cs="Times New Roman"/>
          <w:b/>
          <w:sz w:val="18"/>
          <w:szCs w:val="18"/>
        </w:rPr>
        <w:t>Maurer</w:t>
      </w:r>
      <w:r w:rsidR="00936B92" w:rsidRPr="00936B92">
        <w:rPr>
          <w:rFonts w:ascii="Times New Roman" w:hAnsi="Times New Roman" w:cs="Times New Roman"/>
          <w:sz w:val="18"/>
          <w:szCs w:val="18"/>
        </w:rPr>
        <w:t>, Traude, Studierende Damen, S.83</w:t>
      </w:r>
    </w:p>
  </w:footnote>
  <w:footnote w:id="5">
    <w:p w14:paraId="30CD37CC" w14:textId="45D86E0D" w:rsidR="003C7A47" w:rsidRPr="00936B92" w:rsidRDefault="003C7A47" w:rsidP="00B60453">
      <w:pPr>
        <w:pStyle w:val="Funotentext"/>
        <w:rPr>
          <w:rFonts w:ascii="Times New Roman" w:hAnsi="Times New Roman" w:cs="Times New Roman"/>
          <w:sz w:val="18"/>
          <w:szCs w:val="18"/>
        </w:rPr>
      </w:pPr>
      <w:r w:rsidRPr="00936B92">
        <w:rPr>
          <w:rStyle w:val="Funotenzeichen"/>
          <w:rFonts w:ascii="Times New Roman" w:hAnsi="Times New Roman" w:cs="Times New Roman"/>
          <w:sz w:val="18"/>
          <w:szCs w:val="18"/>
        </w:rPr>
        <w:footnoteRef/>
      </w:r>
      <w:r w:rsidR="00936B92" w:rsidRPr="00475D4E">
        <w:rPr>
          <w:rFonts w:ascii="Times New Roman" w:hAnsi="Times New Roman" w:cs="Times New Roman"/>
          <w:b/>
          <w:sz w:val="18"/>
          <w:szCs w:val="18"/>
        </w:rPr>
        <w:t>Maurer</w:t>
      </w:r>
      <w:r w:rsidR="00936B92" w:rsidRPr="00936B92">
        <w:rPr>
          <w:rFonts w:ascii="Times New Roman" w:hAnsi="Times New Roman" w:cs="Times New Roman"/>
          <w:sz w:val="18"/>
          <w:szCs w:val="18"/>
        </w:rPr>
        <w:t>, Traude, Studierende Damen, S.92</w:t>
      </w:r>
    </w:p>
  </w:footnote>
  <w:footnote w:id="6">
    <w:p w14:paraId="1EC0DE68" w14:textId="2036E7D5" w:rsidR="003A6028" w:rsidRPr="00936B92" w:rsidRDefault="003A6028" w:rsidP="00B60453">
      <w:pPr>
        <w:pStyle w:val="Funotentext"/>
        <w:rPr>
          <w:rFonts w:ascii="Times New Roman" w:hAnsi="Times New Roman" w:cs="Times New Roman"/>
          <w:sz w:val="18"/>
          <w:szCs w:val="18"/>
        </w:rPr>
      </w:pPr>
      <w:r w:rsidRPr="00936B92">
        <w:rPr>
          <w:rStyle w:val="Funotenzeichen"/>
          <w:rFonts w:ascii="Times New Roman" w:hAnsi="Times New Roman" w:cs="Times New Roman"/>
          <w:sz w:val="18"/>
          <w:szCs w:val="18"/>
        </w:rPr>
        <w:footnoteRef/>
      </w:r>
      <w:r w:rsidR="00936B92" w:rsidRPr="00475D4E">
        <w:rPr>
          <w:rFonts w:ascii="Times New Roman" w:hAnsi="Times New Roman" w:cs="Times New Roman"/>
          <w:b/>
          <w:sz w:val="18"/>
          <w:szCs w:val="18"/>
        </w:rPr>
        <w:t>Maurer</w:t>
      </w:r>
      <w:r w:rsidR="00936B92" w:rsidRPr="00936B92">
        <w:rPr>
          <w:rFonts w:ascii="Times New Roman" w:hAnsi="Times New Roman" w:cs="Times New Roman"/>
          <w:sz w:val="18"/>
          <w:szCs w:val="18"/>
        </w:rPr>
        <w:t>, Traude, Studierende Damen, S.92</w:t>
      </w:r>
    </w:p>
    <w:p w14:paraId="20753318" w14:textId="77777777" w:rsidR="003A6028" w:rsidRDefault="003A602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914C" w14:textId="22DED782" w:rsidR="004B6308" w:rsidRPr="00936B92" w:rsidDel="006066FB" w:rsidRDefault="004B6308" w:rsidP="004B6308">
    <w:pPr>
      <w:pStyle w:val="Kopfzeile"/>
      <w:rPr>
        <w:del w:id="45" w:author="Astrid Neumann" w:date="2017-05-24T20:14:00Z"/>
        <w:rFonts w:ascii="Times New Roman" w:hAnsi="Times New Roman" w:cs="Times New Roman"/>
        <w:sz w:val="18"/>
        <w:szCs w:val="18"/>
      </w:rPr>
    </w:pPr>
    <w:del w:id="46" w:author="Astrid Neumann" w:date="2017-05-24T20:14:00Z">
      <w:r w:rsidRPr="00936B92" w:rsidDel="006066FB">
        <w:rPr>
          <w:rFonts w:ascii="Times New Roman" w:hAnsi="Times New Roman" w:cs="Times New Roman"/>
          <w:b/>
          <w:sz w:val="18"/>
          <w:szCs w:val="18"/>
        </w:rPr>
        <w:delText>Seminar EINF I:</w:delText>
      </w:r>
      <w:r w:rsidRPr="00936B92" w:rsidDel="006066FB">
        <w:rPr>
          <w:rFonts w:ascii="Times New Roman" w:hAnsi="Times New Roman" w:cs="Times New Roman"/>
          <w:sz w:val="18"/>
          <w:szCs w:val="18"/>
        </w:rPr>
        <w:delText xml:space="preserve"> Der Erste Weltkrieg als Globales Phänomen, SS 2017 </w:delText>
      </w:r>
      <w:r w:rsidR="00936B92" w:rsidDel="006066FB">
        <w:rPr>
          <w:rFonts w:ascii="Times New Roman" w:hAnsi="Times New Roman" w:cs="Times New Roman"/>
          <w:sz w:val="18"/>
          <w:szCs w:val="18"/>
        </w:rPr>
        <w:delText xml:space="preserve">          </w:delText>
      </w:r>
      <w:r w:rsidRPr="00936B92" w:rsidDel="006066FB">
        <w:rPr>
          <w:rFonts w:ascii="Times New Roman" w:hAnsi="Times New Roman" w:cs="Times New Roman"/>
          <w:b/>
          <w:sz w:val="18"/>
          <w:szCs w:val="18"/>
        </w:rPr>
        <w:delText xml:space="preserve">Eingereicht am: </w:delText>
      </w:r>
      <w:r w:rsidRPr="00936B92" w:rsidDel="006066FB">
        <w:rPr>
          <w:rFonts w:ascii="Times New Roman" w:hAnsi="Times New Roman" w:cs="Times New Roman"/>
          <w:sz w:val="18"/>
          <w:szCs w:val="18"/>
        </w:rPr>
        <w:delText>04.05.2017</w:delText>
      </w:r>
    </w:del>
  </w:p>
  <w:p w14:paraId="03FBD6B8" w14:textId="3B0741B2" w:rsidR="00936B92" w:rsidRPr="00936B92" w:rsidDel="006066FB" w:rsidRDefault="004B6308" w:rsidP="004B6308">
    <w:pPr>
      <w:pStyle w:val="Kopfzeile"/>
      <w:rPr>
        <w:del w:id="47" w:author="Astrid Neumann" w:date="2017-05-24T20:14:00Z"/>
        <w:rFonts w:ascii="Times New Roman" w:hAnsi="Times New Roman" w:cs="Times New Roman"/>
        <w:sz w:val="18"/>
        <w:szCs w:val="18"/>
      </w:rPr>
    </w:pPr>
    <w:del w:id="48" w:author="Astrid Neumann" w:date="2017-05-24T20:14:00Z">
      <w:r w:rsidRPr="00936B92" w:rsidDel="006066FB">
        <w:rPr>
          <w:rFonts w:ascii="Times New Roman" w:hAnsi="Times New Roman" w:cs="Times New Roman"/>
          <w:b/>
          <w:sz w:val="18"/>
          <w:szCs w:val="18"/>
        </w:rPr>
        <w:delText>Einzureichen bei:</w:delText>
      </w:r>
      <w:r w:rsidRPr="00936B92" w:rsidDel="006066FB">
        <w:rPr>
          <w:rFonts w:ascii="Times New Roman" w:hAnsi="Times New Roman" w:cs="Times New Roman"/>
          <w:sz w:val="18"/>
          <w:szCs w:val="18"/>
        </w:rPr>
        <w:delText xml:space="preserve"> Prof. Dr. A. Schaser</w:delText>
      </w:r>
      <w:r w:rsidRPr="00936B92" w:rsidDel="006066FB">
        <w:rPr>
          <w:rFonts w:ascii="Times New Roman" w:hAnsi="Times New Roman" w:cs="Times New Roman"/>
          <w:sz w:val="18"/>
          <w:szCs w:val="18"/>
        </w:rPr>
        <w:tab/>
      </w:r>
      <w:r w:rsidRPr="00936B92" w:rsidDel="006066FB">
        <w:rPr>
          <w:rFonts w:ascii="Times New Roman" w:hAnsi="Times New Roman" w:cs="Times New Roman"/>
          <w:sz w:val="18"/>
          <w:szCs w:val="18"/>
        </w:rPr>
        <w:tab/>
        <w:delText xml:space="preserve">               </w:delText>
      </w:r>
      <w:r w:rsidRPr="00936B92" w:rsidDel="006066FB">
        <w:rPr>
          <w:rFonts w:ascii="Times New Roman" w:hAnsi="Times New Roman" w:cs="Times New Roman"/>
          <w:b/>
          <w:sz w:val="18"/>
          <w:szCs w:val="18"/>
        </w:rPr>
        <w:delText>Eingereicht von:</w:delText>
      </w:r>
      <w:r w:rsidRPr="00936B92" w:rsidDel="006066FB">
        <w:rPr>
          <w:rFonts w:ascii="Times New Roman" w:hAnsi="Times New Roman" w:cs="Times New Roman"/>
          <w:sz w:val="18"/>
          <w:szCs w:val="18"/>
        </w:rPr>
        <w:delText xml:space="preserve"> Neumann, Astrid (6916272)</w:delText>
      </w:r>
    </w:del>
  </w:p>
  <w:p w14:paraId="3AC1A716" w14:textId="774B6D26" w:rsidR="004B6308" w:rsidRPr="00936B92" w:rsidRDefault="008471AE">
    <w:pPr>
      <w:pStyle w:val="Kopfzeile"/>
      <w:rPr>
        <w:rFonts w:ascii="Times New Roman" w:hAnsi="Times New Roman" w:cs="Times New Roman"/>
        <w:sz w:val="18"/>
        <w:szCs w:val="18"/>
      </w:rPr>
    </w:pPr>
    <w:del w:id="49" w:author="Astrid Neumann" w:date="2017-05-24T20:14:00Z">
      <w:r w:rsidDel="006066FB">
        <w:rPr>
          <w:rFonts w:ascii="Times New Roman" w:hAnsi="Times New Roman" w:cs="Times New Roman"/>
          <w:b/>
          <w:sz w:val="18"/>
          <w:szCs w:val="18"/>
        </w:rPr>
        <w:delText>Rezension zu</w:delText>
      </w:r>
      <w:r w:rsidR="00936B92" w:rsidDel="006066FB">
        <w:rPr>
          <w:rFonts w:ascii="Times New Roman" w:hAnsi="Times New Roman" w:cs="Times New Roman"/>
          <w:b/>
          <w:sz w:val="18"/>
          <w:szCs w:val="18"/>
        </w:rPr>
        <w:delText xml:space="preserve"> dem</w:delText>
      </w:r>
      <w:r w:rsidR="004B6308" w:rsidRPr="00936B92" w:rsidDel="006066FB">
        <w:rPr>
          <w:rFonts w:ascii="Times New Roman" w:hAnsi="Times New Roman" w:cs="Times New Roman"/>
          <w:b/>
          <w:sz w:val="18"/>
          <w:szCs w:val="18"/>
        </w:rPr>
        <w:delText xml:space="preserve"> </w:delText>
      </w:r>
      <w:r w:rsidR="00936B92" w:rsidRPr="00936B92" w:rsidDel="006066FB">
        <w:rPr>
          <w:rFonts w:ascii="Times New Roman" w:hAnsi="Times New Roman" w:cs="Times New Roman"/>
          <w:b/>
          <w:sz w:val="18"/>
          <w:szCs w:val="18"/>
        </w:rPr>
        <w:delText>Aufsatz</w:delText>
      </w:r>
      <w:r w:rsidR="004B6308" w:rsidRPr="00936B92" w:rsidDel="006066FB">
        <w:rPr>
          <w:rFonts w:ascii="Times New Roman" w:hAnsi="Times New Roman" w:cs="Times New Roman"/>
          <w:sz w:val="18"/>
          <w:szCs w:val="18"/>
        </w:rPr>
        <w:delText xml:space="preserve">: </w:delText>
      </w:r>
      <w:r w:rsidR="00936B92" w:rsidRPr="00936B92" w:rsidDel="006066FB">
        <w:rPr>
          <w:rFonts w:ascii="Times New Roman" w:hAnsi="Times New Roman" w:cs="Times New Roman"/>
          <w:sz w:val="18"/>
          <w:szCs w:val="18"/>
        </w:rPr>
        <w:delText>Maurer, Traude: „Studierende Damen“. Kommilitoninnen oder Konkurrentinnen?, in: Zirlewagen, Marc (Hrsg.): „Wir siegen oder fallen“. Deutsche Studenten im Ersten Weltkrieg, Köln 2008, S.75-92.</w:delText>
      </w:r>
    </w:del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rid Neumann">
    <w15:presenceInfo w15:providerId="Windows Live" w15:userId="a154f217211f27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EC"/>
    <w:rsid w:val="00051E17"/>
    <w:rsid w:val="000F425E"/>
    <w:rsid w:val="0012166E"/>
    <w:rsid w:val="001B5C90"/>
    <w:rsid w:val="002009BD"/>
    <w:rsid w:val="00212E32"/>
    <w:rsid w:val="003A6028"/>
    <w:rsid w:val="003B14AC"/>
    <w:rsid w:val="003C7A47"/>
    <w:rsid w:val="004056EC"/>
    <w:rsid w:val="0046209E"/>
    <w:rsid w:val="00475D4E"/>
    <w:rsid w:val="004B6308"/>
    <w:rsid w:val="004D59E3"/>
    <w:rsid w:val="0054736F"/>
    <w:rsid w:val="005C597A"/>
    <w:rsid w:val="00603BD2"/>
    <w:rsid w:val="006066FB"/>
    <w:rsid w:val="006139FC"/>
    <w:rsid w:val="00636DA7"/>
    <w:rsid w:val="006620F8"/>
    <w:rsid w:val="006A56CB"/>
    <w:rsid w:val="006C087C"/>
    <w:rsid w:val="007F64FB"/>
    <w:rsid w:val="00802985"/>
    <w:rsid w:val="008471AE"/>
    <w:rsid w:val="00875F1B"/>
    <w:rsid w:val="00936B92"/>
    <w:rsid w:val="00950635"/>
    <w:rsid w:val="009C2A44"/>
    <w:rsid w:val="00B1444F"/>
    <w:rsid w:val="00B32AE0"/>
    <w:rsid w:val="00B60453"/>
    <w:rsid w:val="00B9276E"/>
    <w:rsid w:val="00BC4DEA"/>
    <w:rsid w:val="00C652E4"/>
    <w:rsid w:val="00C67C07"/>
    <w:rsid w:val="00C85CB8"/>
    <w:rsid w:val="00DA4682"/>
    <w:rsid w:val="00DB63D8"/>
    <w:rsid w:val="00DD3D6D"/>
    <w:rsid w:val="00E13EFF"/>
    <w:rsid w:val="00E8726C"/>
    <w:rsid w:val="00ED10C4"/>
    <w:rsid w:val="00EF493D"/>
    <w:rsid w:val="00F00ABD"/>
    <w:rsid w:val="00F2687D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F37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212E32"/>
  </w:style>
  <w:style w:type="character" w:customStyle="1" w:styleId="FunotentextZchn">
    <w:name w:val="Fußnotentext Zchn"/>
    <w:basedOn w:val="Absatz-Standardschriftart"/>
    <w:link w:val="Funotentext"/>
    <w:uiPriority w:val="99"/>
    <w:rsid w:val="00212E32"/>
  </w:style>
  <w:style w:type="character" w:styleId="Funotenzeichen">
    <w:name w:val="footnote reference"/>
    <w:basedOn w:val="Absatz-Standardschriftart"/>
    <w:uiPriority w:val="99"/>
    <w:unhideWhenUsed/>
    <w:rsid w:val="00212E3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B63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6308"/>
  </w:style>
  <w:style w:type="paragraph" w:styleId="Fuzeile">
    <w:name w:val="footer"/>
    <w:basedOn w:val="Standard"/>
    <w:link w:val="FuzeileZchn"/>
    <w:uiPriority w:val="99"/>
    <w:unhideWhenUsed/>
    <w:rsid w:val="004B63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6308"/>
  </w:style>
  <w:style w:type="character" w:styleId="Seitenzahl">
    <w:name w:val="page number"/>
    <w:basedOn w:val="Absatz-Standardschriftart"/>
    <w:uiPriority w:val="99"/>
    <w:semiHidden/>
    <w:unhideWhenUsed/>
    <w:rsid w:val="00936B92"/>
  </w:style>
  <w:style w:type="character" w:styleId="Link">
    <w:name w:val="Hyperlink"/>
    <w:uiPriority w:val="99"/>
    <w:unhideWhenUsed/>
    <w:rsid w:val="00636DA7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CB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C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s-regensburg.de/personen/research-fellows/trude-maurer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3856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Neumann</dc:creator>
  <cp:keywords/>
  <dc:description/>
  <cp:lastModifiedBy>Astrid Neumann</cp:lastModifiedBy>
  <cp:revision>2</cp:revision>
  <dcterms:created xsi:type="dcterms:W3CDTF">2017-05-24T18:18:00Z</dcterms:created>
  <dcterms:modified xsi:type="dcterms:W3CDTF">2017-05-24T18:18:00Z</dcterms:modified>
</cp:coreProperties>
</file>